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AE7" w:rsidP="00775AE7" w:rsidRDefault="00775AE7" w14:paraId="1081106A" w14:textId="77777777">
      <w:pPr>
        <w:pStyle w:val="Default"/>
      </w:pPr>
    </w:p>
    <w:p w:rsidR="00775AE7" w:rsidP="00775AE7" w:rsidRDefault="00775AE7" w14:paraId="425F5C65" w14:textId="1E925FC1">
      <w:pPr>
        <w:pStyle w:val="Default"/>
        <w:jc w:val="center"/>
        <w:rPr>
          <w:sz w:val="22"/>
          <w:szCs w:val="22"/>
        </w:rPr>
      </w:pPr>
      <w:r>
        <w:rPr>
          <w:b/>
          <w:bCs/>
          <w:i/>
          <w:iCs/>
          <w:sz w:val="22"/>
          <w:szCs w:val="22"/>
        </w:rPr>
        <w:t>BRITISH PSYCHOTHERAPY FOUNDATION</w:t>
      </w:r>
    </w:p>
    <w:p w:rsidR="00775AE7" w:rsidP="00775AE7" w:rsidRDefault="00775AE7" w14:paraId="1CB760D1" w14:textId="77777777">
      <w:pPr>
        <w:pStyle w:val="Default"/>
        <w:rPr>
          <w:b/>
          <w:bCs/>
          <w:sz w:val="22"/>
          <w:szCs w:val="22"/>
        </w:rPr>
      </w:pPr>
    </w:p>
    <w:p w:rsidR="00775AE7" w:rsidP="00775AE7" w:rsidRDefault="00775AE7" w14:paraId="5F6856C5" w14:textId="687E8BA0">
      <w:pPr>
        <w:pStyle w:val="Default"/>
        <w:rPr>
          <w:sz w:val="22"/>
          <w:szCs w:val="22"/>
        </w:rPr>
      </w:pPr>
      <w:r>
        <w:rPr>
          <w:b/>
          <w:bCs/>
          <w:sz w:val="22"/>
          <w:szCs w:val="22"/>
        </w:rPr>
        <w:t>Job title</w:t>
      </w:r>
      <w:r>
        <w:rPr>
          <w:sz w:val="22"/>
          <w:szCs w:val="22"/>
        </w:rPr>
        <w:t xml:space="preserve">: </w:t>
      </w:r>
      <w:r w:rsidR="00B60FA8">
        <w:rPr>
          <w:sz w:val="22"/>
          <w:szCs w:val="22"/>
        </w:rPr>
        <w:t>Progress Advisor</w:t>
      </w:r>
      <w:r>
        <w:rPr>
          <w:b/>
          <w:bCs/>
          <w:sz w:val="22"/>
          <w:szCs w:val="22"/>
        </w:rPr>
        <w:t xml:space="preserve"> </w:t>
      </w:r>
    </w:p>
    <w:p w:rsidR="00775AE7" w:rsidP="00775AE7" w:rsidRDefault="00775AE7" w14:paraId="149AC516" w14:textId="77777777">
      <w:pPr>
        <w:pStyle w:val="Default"/>
        <w:rPr>
          <w:b/>
          <w:bCs/>
          <w:sz w:val="22"/>
          <w:szCs w:val="22"/>
        </w:rPr>
      </w:pPr>
    </w:p>
    <w:p w:rsidR="00B60FA8" w:rsidP="00B60FA8" w:rsidRDefault="00775AE7" w14:paraId="5C0EB333" w14:textId="77777777">
      <w:pPr>
        <w:rPr>
          <w:rFonts w:cstheme="minorHAnsi"/>
        </w:rPr>
      </w:pPr>
      <w:r>
        <w:rPr>
          <w:b/>
          <w:bCs/>
        </w:rPr>
        <w:t xml:space="preserve">Job purpose: </w:t>
      </w:r>
      <w:r w:rsidRPr="005A6C25" w:rsidR="00B60FA8">
        <w:rPr>
          <w:rFonts w:cstheme="minorHAnsi"/>
        </w:rPr>
        <w:t>The Independent Training, delivered in collaboration with IPCAPA at the British Psychotherapy Foundation (</w:t>
      </w:r>
      <w:r w:rsidRPr="004647C2" w:rsidR="00B60FA8">
        <w:rPr>
          <w:rFonts w:cstheme="minorHAnsi"/>
          <w:i/>
          <w:iCs/>
        </w:rPr>
        <w:t>bpf</w:t>
      </w:r>
      <w:r w:rsidR="00B60FA8">
        <w:rPr>
          <w:rFonts w:cstheme="minorHAnsi"/>
        </w:rPr>
        <w:t>)</w:t>
      </w:r>
      <w:r w:rsidRPr="005A6C25" w:rsidR="00B60FA8">
        <w:rPr>
          <w:rFonts w:cstheme="minorHAnsi"/>
        </w:rPr>
        <w:t xml:space="preserve"> and the Anna Freud Centre/UCL is seeking </w:t>
      </w:r>
      <w:r w:rsidR="00B60FA8">
        <w:rPr>
          <w:rFonts w:cstheme="minorHAnsi"/>
        </w:rPr>
        <w:t xml:space="preserve">progress advisors to support 4-5 year 1 trainees on </w:t>
      </w:r>
      <w:r w:rsidRPr="005A6C25" w:rsidR="00B60FA8">
        <w:rPr>
          <w:rFonts w:cstheme="minorHAnsi"/>
        </w:rPr>
        <w:t xml:space="preserve">the Doctorate in Child and Adolescent Psychotherapy training. </w:t>
      </w:r>
    </w:p>
    <w:p w:rsidR="00B60FA8" w:rsidP="00B60FA8" w:rsidRDefault="00B60FA8" w14:paraId="3AFD890A" w14:textId="77777777">
      <w:pPr>
        <w:rPr>
          <w:rFonts w:cstheme="minorHAnsi"/>
        </w:rPr>
      </w:pPr>
    </w:p>
    <w:p w:rsidRPr="005A6C25" w:rsidR="00B60FA8" w:rsidP="00B60FA8" w:rsidRDefault="00B60FA8" w14:paraId="2B7F127C" w14:textId="0B8B8A09">
      <w:pPr>
        <w:rPr>
          <w:rFonts w:cstheme="minorHAnsi"/>
        </w:rPr>
      </w:pPr>
      <w:r>
        <w:rPr>
          <w:rFonts w:cstheme="minorHAnsi"/>
        </w:rPr>
        <w:t xml:space="preserve">This is an exciting opportunity to guide and support trainees in their development as future child psychotherapists. The successful postholders will liaise with the year tutor, clinical and research tutors, service supervisors and intensive case supervisors. There will be </w:t>
      </w:r>
      <w:r w:rsidR="00574FEA">
        <w:rPr>
          <w:rFonts w:cstheme="minorHAnsi"/>
        </w:rPr>
        <w:t>regular</w:t>
      </w:r>
      <w:r>
        <w:rPr>
          <w:rFonts w:cstheme="minorHAnsi"/>
        </w:rPr>
        <w:t xml:space="preserve"> </w:t>
      </w:r>
      <w:r w:rsidR="00574FEA">
        <w:rPr>
          <w:rFonts w:cstheme="minorHAnsi"/>
        </w:rPr>
        <w:t xml:space="preserve">progress team </w:t>
      </w:r>
      <w:r>
        <w:rPr>
          <w:rFonts w:cstheme="minorHAnsi"/>
        </w:rPr>
        <w:t xml:space="preserve">meetings </w:t>
      </w:r>
      <w:r w:rsidR="00574FEA">
        <w:rPr>
          <w:rFonts w:cstheme="minorHAnsi"/>
        </w:rPr>
        <w:t xml:space="preserve">convened by </w:t>
      </w:r>
      <w:r>
        <w:rPr>
          <w:rFonts w:cstheme="minorHAnsi"/>
        </w:rPr>
        <w:t xml:space="preserve">the year tutor. Outside of this, working hours are flexible. </w:t>
      </w:r>
    </w:p>
    <w:p w:rsidR="00775AE7" w:rsidP="00775AE7" w:rsidRDefault="00775AE7" w14:paraId="3F39352D" w14:textId="77777777">
      <w:pPr>
        <w:pStyle w:val="Default"/>
        <w:rPr>
          <w:b/>
          <w:bCs/>
          <w:sz w:val="22"/>
          <w:szCs w:val="22"/>
        </w:rPr>
      </w:pPr>
    </w:p>
    <w:p w:rsidR="00775AE7" w:rsidP="00775AE7" w:rsidRDefault="00775AE7" w14:paraId="78B8FB46" w14:textId="08737D13">
      <w:pPr>
        <w:pStyle w:val="Default"/>
        <w:rPr>
          <w:sz w:val="22"/>
          <w:szCs w:val="22"/>
        </w:rPr>
      </w:pPr>
      <w:r w:rsidRPr="70CF0ACA" w:rsidR="00775AE7">
        <w:rPr>
          <w:b w:val="1"/>
          <w:bCs w:val="1"/>
          <w:sz w:val="22"/>
          <w:szCs w:val="22"/>
        </w:rPr>
        <w:t>Accountable to</w:t>
      </w:r>
      <w:r w:rsidRPr="70CF0ACA" w:rsidR="00775AE7">
        <w:rPr>
          <w:sz w:val="22"/>
          <w:szCs w:val="22"/>
        </w:rPr>
        <w:t xml:space="preserve">: </w:t>
      </w:r>
      <w:r w:rsidRPr="70CF0ACA" w:rsidR="00B60FA8">
        <w:rPr>
          <w:sz w:val="22"/>
          <w:szCs w:val="22"/>
        </w:rPr>
        <w:t>Year 1 Senior Tutor</w:t>
      </w:r>
      <w:del w:author="Shahzaib Shaikh" w:date="2024-04-23T11:28:23.836Z" w:id="1122088978">
        <w:r w:rsidRPr="70CF0ACA" w:rsidDel="00775AE7">
          <w:rPr>
            <w:sz w:val="22"/>
            <w:szCs w:val="22"/>
          </w:rPr>
          <w:delText xml:space="preserve"> </w:delText>
        </w:r>
      </w:del>
    </w:p>
    <w:p w:rsidR="00775AE7" w:rsidP="00775AE7" w:rsidRDefault="00775AE7" w14:paraId="0E59D919" w14:textId="77777777">
      <w:pPr>
        <w:pStyle w:val="Default"/>
        <w:rPr>
          <w:b/>
          <w:bCs/>
          <w:sz w:val="22"/>
          <w:szCs w:val="22"/>
        </w:rPr>
      </w:pPr>
    </w:p>
    <w:p w:rsidR="00775AE7" w:rsidP="5D2DEA70" w:rsidRDefault="00775AE7" w14:paraId="744281BB" w14:textId="08BA55E5" w14:noSpellErr="1">
      <w:pPr>
        <w:pStyle w:val="Default"/>
        <w:rPr>
          <w:sz w:val="22"/>
          <w:szCs w:val="22"/>
          <w:lang w:val="en-US"/>
        </w:rPr>
      </w:pPr>
      <w:r w:rsidRPr="5D2DEA70" w:rsidR="00775AE7">
        <w:rPr>
          <w:b w:val="1"/>
          <w:bCs w:val="1"/>
          <w:sz w:val="22"/>
          <w:szCs w:val="22"/>
          <w:lang w:val="en-US"/>
        </w:rPr>
        <w:t xml:space="preserve">Key colleagues: </w:t>
      </w:r>
      <w:r w:rsidRPr="5D2DEA70" w:rsidR="00B60FA8">
        <w:rPr>
          <w:sz w:val="22"/>
          <w:szCs w:val="22"/>
          <w:lang w:val="en-US"/>
        </w:rPr>
        <w:t xml:space="preserve">Year 1 Senior Tutor, Clinical Course Director, </w:t>
      </w:r>
      <w:r w:rsidRPr="5D2DEA70" w:rsidR="00D01BE9">
        <w:rPr>
          <w:sz w:val="22"/>
          <w:szCs w:val="22"/>
          <w:lang w:val="en-US"/>
        </w:rPr>
        <w:t>Programme</w:t>
      </w:r>
      <w:r w:rsidRPr="5D2DEA70" w:rsidR="00D01BE9">
        <w:rPr>
          <w:sz w:val="22"/>
          <w:szCs w:val="22"/>
          <w:lang w:val="en-US"/>
        </w:rPr>
        <w:t xml:space="preserve"> </w:t>
      </w:r>
      <w:r w:rsidRPr="5D2DEA70" w:rsidR="00B60FA8">
        <w:rPr>
          <w:sz w:val="22"/>
          <w:szCs w:val="22"/>
          <w:lang w:val="en-US"/>
        </w:rPr>
        <w:t>Manager</w:t>
      </w:r>
      <w:r w:rsidRPr="5D2DEA70" w:rsidR="00D01BE9">
        <w:rPr>
          <w:sz w:val="22"/>
          <w:szCs w:val="22"/>
          <w:lang w:val="en-US"/>
        </w:rPr>
        <w:t xml:space="preserve">, other progress advisors, </w:t>
      </w:r>
      <w:r w:rsidRPr="5D2DEA70" w:rsidR="00B60FA8">
        <w:rPr>
          <w:sz w:val="22"/>
          <w:szCs w:val="22"/>
          <w:lang w:val="en-US"/>
        </w:rPr>
        <w:t>and trainees’ service supervisors, intensive case supervisors, a</w:t>
      </w:r>
      <w:r w:rsidRPr="5D2DEA70" w:rsidR="00D01BE9">
        <w:rPr>
          <w:sz w:val="22"/>
          <w:szCs w:val="22"/>
          <w:lang w:val="en-US"/>
        </w:rPr>
        <w:t xml:space="preserve">nd </w:t>
      </w:r>
      <w:r w:rsidRPr="5D2DEA70" w:rsidR="00B60FA8">
        <w:rPr>
          <w:sz w:val="22"/>
          <w:szCs w:val="22"/>
          <w:lang w:val="en-US"/>
        </w:rPr>
        <w:t>research supervisors</w:t>
      </w:r>
      <w:r w:rsidRPr="5D2DEA70" w:rsidR="00D01BE9">
        <w:rPr>
          <w:sz w:val="22"/>
          <w:szCs w:val="22"/>
          <w:lang w:val="en-US"/>
        </w:rPr>
        <w:t>.</w:t>
      </w:r>
      <w:r w:rsidRPr="5D2DEA70" w:rsidR="00B60FA8">
        <w:rPr>
          <w:sz w:val="22"/>
          <w:szCs w:val="22"/>
          <w:lang w:val="en-US"/>
        </w:rPr>
        <w:t xml:space="preserve"> </w:t>
      </w:r>
    </w:p>
    <w:p w:rsidR="00B60FA8" w:rsidP="00775AE7" w:rsidRDefault="00B60FA8" w14:paraId="418DC4FF" w14:textId="77777777">
      <w:pPr>
        <w:pStyle w:val="Default"/>
        <w:rPr>
          <w:sz w:val="22"/>
          <w:szCs w:val="22"/>
        </w:rPr>
      </w:pPr>
    </w:p>
    <w:p w:rsidR="00775AE7" w:rsidP="00775AE7" w:rsidRDefault="00D01BE9" w14:paraId="3677CDA2" w14:textId="77CE9446">
      <w:pPr>
        <w:pStyle w:val="Default"/>
        <w:rPr>
          <w:b/>
          <w:bCs/>
          <w:sz w:val="22"/>
          <w:szCs w:val="22"/>
        </w:rPr>
      </w:pPr>
      <w:r>
        <w:rPr>
          <w:b/>
          <w:bCs/>
          <w:sz w:val="22"/>
          <w:szCs w:val="22"/>
        </w:rPr>
        <w:t>R</w:t>
      </w:r>
      <w:r w:rsidRPr="00763058" w:rsidR="00775AE7">
        <w:rPr>
          <w:b/>
          <w:bCs/>
          <w:sz w:val="22"/>
          <w:szCs w:val="22"/>
        </w:rPr>
        <w:t>esponsibilities</w:t>
      </w:r>
      <w:r w:rsidR="00763058">
        <w:rPr>
          <w:b/>
          <w:bCs/>
          <w:sz w:val="22"/>
          <w:szCs w:val="22"/>
        </w:rPr>
        <w:t>:</w:t>
      </w:r>
    </w:p>
    <w:p w:rsidR="00763058" w:rsidP="00775AE7" w:rsidRDefault="00763058" w14:paraId="4063A763" w14:textId="77777777">
      <w:pPr>
        <w:pStyle w:val="Default"/>
        <w:rPr>
          <w:b/>
          <w:bCs/>
          <w:sz w:val="22"/>
          <w:szCs w:val="22"/>
        </w:rPr>
      </w:pPr>
    </w:p>
    <w:p w:rsidRPr="00A16957" w:rsidR="00763058" w:rsidP="5D2DEA70" w:rsidRDefault="00A16957" w14:paraId="4B4747CB" w14:textId="003B6C6A" w14:noSpellErr="1">
      <w:pPr>
        <w:pStyle w:val="Default"/>
        <w:numPr>
          <w:ilvl w:val="0"/>
          <w:numId w:val="8"/>
        </w:numPr>
        <w:rPr>
          <w:b w:val="1"/>
          <w:bCs w:val="1"/>
          <w:sz w:val="22"/>
          <w:szCs w:val="22"/>
          <w:lang w:val="en-US"/>
        </w:rPr>
      </w:pPr>
      <w:r w:rsidRPr="5D2DEA70" w:rsidR="00A16957">
        <w:rPr>
          <w:sz w:val="22"/>
          <w:szCs w:val="22"/>
          <w:lang w:val="en-US"/>
        </w:rPr>
        <w:t xml:space="preserve">Communication with the trainees </w:t>
      </w:r>
      <w:r w:rsidRPr="5D2DEA70" w:rsidR="00574FEA">
        <w:rPr>
          <w:sz w:val="22"/>
          <w:szCs w:val="22"/>
          <w:lang w:val="en-US"/>
        </w:rPr>
        <w:t xml:space="preserve">as their </w:t>
      </w:r>
      <w:r w:rsidRPr="5D2DEA70" w:rsidR="00574FEA">
        <w:rPr>
          <w:sz w:val="22"/>
          <w:szCs w:val="22"/>
          <w:lang w:val="en-US"/>
        </w:rPr>
        <w:t>allocated</w:t>
      </w:r>
      <w:r w:rsidRPr="5D2DEA70" w:rsidR="00574FEA">
        <w:rPr>
          <w:sz w:val="22"/>
          <w:szCs w:val="22"/>
          <w:lang w:val="en-US"/>
        </w:rPr>
        <w:t xml:space="preserve"> advisor</w:t>
      </w:r>
    </w:p>
    <w:p w:rsidRPr="00A16957" w:rsidR="00A16957" w:rsidP="00763058" w:rsidRDefault="00D01BE9" w14:paraId="7A26D89E" w14:textId="08B5B939">
      <w:pPr>
        <w:pStyle w:val="Default"/>
        <w:numPr>
          <w:ilvl w:val="0"/>
          <w:numId w:val="8"/>
        </w:numPr>
        <w:rPr>
          <w:b/>
          <w:bCs/>
          <w:sz w:val="22"/>
          <w:szCs w:val="22"/>
        </w:rPr>
      </w:pPr>
      <w:r>
        <w:rPr>
          <w:sz w:val="22"/>
          <w:szCs w:val="22"/>
        </w:rPr>
        <w:t>S</w:t>
      </w:r>
      <w:r w:rsidR="00A16957">
        <w:rPr>
          <w:sz w:val="22"/>
          <w:szCs w:val="22"/>
        </w:rPr>
        <w:t>upport trainees to fulfil their training requirements</w:t>
      </w:r>
      <w:r w:rsidR="006E0A8B">
        <w:rPr>
          <w:sz w:val="22"/>
          <w:szCs w:val="22"/>
        </w:rPr>
        <w:t xml:space="preserve"> for </w:t>
      </w:r>
      <w:proofErr w:type="gramStart"/>
      <w:r w:rsidR="006E0A8B">
        <w:rPr>
          <w:sz w:val="22"/>
          <w:szCs w:val="22"/>
        </w:rPr>
        <w:t>qualification</w:t>
      </w:r>
      <w:proofErr w:type="gramEnd"/>
    </w:p>
    <w:p w:rsidRPr="00F13A7A" w:rsidR="00A16957" w:rsidP="00763058" w:rsidRDefault="00D01BE9" w14:paraId="3702ED58" w14:textId="3E8F8577">
      <w:pPr>
        <w:pStyle w:val="Default"/>
        <w:numPr>
          <w:ilvl w:val="0"/>
          <w:numId w:val="8"/>
        </w:numPr>
        <w:rPr>
          <w:b/>
          <w:bCs/>
          <w:sz w:val="22"/>
          <w:szCs w:val="22"/>
        </w:rPr>
      </w:pPr>
      <w:r>
        <w:rPr>
          <w:sz w:val="22"/>
          <w:szCs w:val="22"/>
        </w:rPr>
        <w:t>A</w:t>
      </w:r>
      <w:r w:rsidR="00837E5C">
        <w:rPr>
          <w:sz w:val="22"/>
          <w:szCs w:val="22"/>
        </w:rPr>
        <w:t xml:space="preserve">ssess trainees’ progress and communicate </w:t>
      </w:r>
      <w:r w:rsidR="00F13A7A">
        <w:rPr>
          <w:sz w:val="22"/>
          <w:szCs w:val="22"/>
        </w:rPr>
        <w:t xml:space="preserve">with the Year Tutor and other staff as </w:t>
      </w:r>
      <w:proofErr w:type="gramStart"/>
      <w:r w:rsidR="00F13A7A">
        <w:rPr>
          <w:sz w:val="22"/>
          <w:szCs w:val="22"/>
        </w:rPr>
        <w:t>appropriate</w:t>
      </w:r>
      <w:proofErr w:type="gramEnd"/>
    </w:p>
    <w:p w:rsidRPr="001B6E03" w:rsidR="00F13A7A" w:rsidP="00763058" w:rsidRDefault="00574FEA" w14:paraId="3BD88913" w14:textId="78813FA8">
      <w:pPr>
        <w:pStyle w:val="Default"/>
        <w:numPr>
          <w:ilvl w:val="0"/>
          <w:numId w:val="8"/>
        </w:numPr>
        <w:rPr>
          <w:b/>
          <w:bCs/>
          <w:sz w:val="22"/>
          <w:szCs w:val="22"/>
        </w:rPr>
      </w:pPr>
      <w:r>
        <w:rPr>
          <w:sz w:val="22"/>
          <w:szCs w:val="22"/>
        </w:rPr>
        <w:t>P</w:t>
      </w:r>
      <w:r w:rsidR="001B6E03">
        <w:rPr>
          <w:sz w:val="22"/>
          <w:szCs w:val="22"/>
        </w:rPr>
        <w:t xml:space="preserve">repare reports for </w:t>
      </w:r>
      <w:r>
        <w:rPr>
          <w:sz w:val="22"/>
          <w:szCs w:val="22"/>
        </w:rPr>
        <w:t xml:space="preserve">and attend </w:t>
      </w:r>
      <w:r w:rsidR="001B6E03">
        <w:rPr>
          <w:sz w:val="22"/>
          <w:szCs w:val="22"/>
        </w:rPr>
        <w:t xml:space="preserve">annual and mid-term review </w:t>
      </w:r>
      <w:proofErr w:type="gramStart"/>
      <w:r w:rsidR="001B6E03">
        <w:rPr>
          <w:sz w:val="22"/>
          <w:szCs w:val="22"/>
        </w:rPr>
        <w:t>meetings</w:t>
      </w:r>
      <w:proofErr w:type="gramEnd"/>
      <w:r w:rsidR="001B6E03">
        <w:rPr>
          <w:sz w:val="22"/>
          <w:szCs w:val="22"/>
        </w:rPr>
        <w:t xml:space="preserve"> </w:t>
      </w:r>
    </w:p>
    <w:p w:rsidRPr="003355C6" w:rsidR="001B6E03" w:rsidP="00763058" w:rsidRDefault="00574FEA" w14:paraId="6AFFF0F8" w14:textId="1173F57D">
      <w:pPr>
        <w:pStyle w:val="Default"/>
        <w:numPr>
          <w:ilvl w:val="0"/>
          <w:numId w:val="8"/>
        </w:numPr>
        <w:rPr>
          <w:b/>
          <w:bCs/>
          <w:sz w:val="22"/>
          <w:szCs w:val="22"/>
        </w:rPr>
      </w:pPr>
      <w:r>
        <w:rPr>
          <w:sz w:val="22"/>
          <w:szCs w:val="22"/>
        </w:rPr>
        <w:t>Arrange and c</w:t>
      </w:r>
      <w:r w:rsidR="001B6E03">
        <w:rPr>
          <w:sz w:val="22"/>
          <w:szCs w:val="22"/>
        </w:rPr>
        <w:t>onduct an annual placement review meeting for each trainee</w:t>
      </w:r>
      <w:r w:rsidR="003355C6">
        <w:rPr>
          <w:sz w:val="22"/>
          <w:szCs w:val="22"/>
        </w:rPr>
        <w:t xml:space="preserve">, including an annual placement </w:t>
      </w:r>
      <w:proofErr w:type="gramStart"/>
      <w:r w:rsidR="003355C6">
        <w:rPr>
          <w:sz w:val="22"/>
          <w:szCs w:val="22"/>
        </w:rPr>
        <w:t>visit</w:t>
      </w:r>
      <w:proofErr w:type="gramEnd"/>
    </w:p>
    <w:p w:rsidRPr="00D01BE9" w:rsidR="00574FEA" w:rsidP="00775AE7" w:rsidRDefault="003355C6" w14:paraId="28FA990B" w14:textId="3A89ACC2">
      <w:pPr>
        <w:pStyle w:val="Default"/>
        <w:numPr>
          <w:ilvl w:val="0"/>
          <w:numId w:val="8"/>
        </w:numPr>
        <w:rPr>
          <w:b/>
          <w:bCs/>
          <w:sz w:val="22"/>
          <w:szCs w:val="22"/>
        </w:rPr>
      </w:pPr>
      <w:r w:rsidRPr="006E0A8B">
        <w:rPr>
          <w:sz w:val="22"/>
          <w:szCs w:val="22"/>
        </w:rPr>
        <w:t>Attendance at</w:t>
      </w:r>
      <w:r w:rsidR="00574FEA">
        <w:rPr>
          <w:sz w:val="22"/>
          <w:szCs w:val="22"/>
        </w:rPr>
        <w:t xml:space="preserve"> regular progress team </w:t>
      </w:r>
      <w:r w:rsidRPr="006E0A8B" w:rsidR="00661946">
        <w:rPr>
          <w:sz w:val="22"/>
          <w:szCs w:val="22"/>
        </w:rPr>
        <w:t>meetings with the Year Tutor and other progress advisors</w:t>
      </w:r>
    </w:p>
    <w:p w:rsidRPr="00D01BE9" w:rsidR="00D01BE9" w:rsidP="5D2DEA70" w:rsidRDefault="00D01BE9" w14:paraId="6FB0E61A" w14:textId="62A87FF6" w14:noSpellErr="1">
      <w:pPr>
        <w:pStyle w:val="Default"/>
        <w:numPr>
          <w:ilvl w:val="0"/>
          <w:numId w:val="8"/>
        </w:numPr>
        <w:rPr>
          <w:rFonts w:ascii="Calibri" w:hAnsi="Calibri" w:cs="Calibri" w:asciiTheme="minorAscii" w:hAnsiTheme="minorAscii" w:cstheme="minorAscii"/>
          <w:b w:val="1"/>
          <w:bCs w:val="1"/>
          <w:i w:val="1"/>
          <w:iCs w:val="1"/>
          <w:sz w:val="22"/>
          <w:szCs w:val="22"/>
          <w:lang w:val="en-US"/>
        </w:rPr>
      </w:pPr>
      <w:r w:rsidRPr="5D2DEA70" w:rsidR="00D01BE9">
        <w:rPr>
          <w:rStyle w:val="cf01"/>
          <w:rFonts w:ascii="Calibri" w:hAnsi="Calibri" w:cs="Calibri" w:asciiTheme="minorAscii" w:hAnsiTheme="minorAscii" w:cstheme="minorAscii"/>
          <w:i w:val="0"/>
          <w:iCs w:val="0"/>
          <w:sz w:val="22"/>
          <w:szCs w:val="22"/>
          <w:lang w:val="en-US"/>
        </w:rPr>
        <w:t xml:space="preserve">Other </w:t>
      </w:r>
      <w:r w:rsidRPr="5D2DEA70" w:rsidR="00D01BE9">
        <w:rPr>
          <w:rStyle w:val="cf01"/>
          <w:rFonts w:ascii="Calibri" w:hAnsi="Calibri" w:cs="Calibri" w:asciiTheme="minorAscii" w:hAnsiTheme="minorAscii" w:cstheme="minorAscii"/>
          <w:i w:val="0"/>
          <w:iCs w:val="0"/>
          <w:sz w:val="22"/>
          <w:szCs w:val="22"/>
          <w:lang w:val="en-US"/>
        </w:rPr>
        <w:t>reasonable</w:t>
      </w:r>
      <w:r w:rsidRPr="5D2DEA70" w:rsidR="00D01BE9">
        <w:rPr>
          <w:rStyle w:val="cf01"/>
          <w:rFonts w:ascii="Calibri" w:hAnsi="Calibri" w:cs="Calibri" w:asciiTheme="minorAscii" w:hAnsiTheme="minorAscii" w:cstheme="minorAscii"/>
          <w:i w:val="0"/>
          <w:iCs w:val="0"/>
          <w:sz w:val="22"/>
          <w:szCs w:val="22"/>
          <w:lang w:val="en-US"/>
        </w:rPr>
        <w:t xml:space="preserve"> necessary tasks relating to trainee progress as arising</w:t>
      </w:r>
      <w:r w:rsidRPr="5D2DEA70" w:rsidR="00D01BE9">
        <w:rPr>
          <w:rStyle w:val="cf01"/>
          <w:rFonts w:ascii="Calibri" w:hAnsi="Calibri" w:cs="Calibri" w:asciiTheme="minorAscii" w:hAnsiTheme="minorAscii" w:cstheme="minorAscii"/>
          <w:i w:val="0"/>
          <w:iCs w:val="0"/>
          <w:sz w:val="22"/>
          <w:szCs w:val="22"/>
          <w:lang w:val="en-US"/>
        </w:rPr>
        <w:t xml:space="preserve">, including occasional attendance at other </w:t>
      </w:r>
      <w:r w:rsidRPr="5D2DEA70" w:rsidR="00D01BE9">
        <w:rPr>
          <w:rStyle w:val="cf01"/>
          <w:rFonts w:ascii="Calibri" w:hAnsi="Calibri" w:cs="Calibri" w:asciiTheme="minorAscii" w:hAnsiTheme="minorAscii" w:cstheme="minorAscii"/>
          <w:i w:val="0"/>
          <w:iCs w:val="0"/>
          <w:sz w:val="22"/>
          <w:szCs w:val="22"/>
          <w:lang w:val="en-US"/>
        </w:rPr>
        <w:t>Independent</w:t>
      </w:r>
      <w:r w:rsidRPr="5D2DEA70" w:rsidR="00D01BE9">
        <w:rPr>
          <w:rStyle w:val="cf01"/>
          <w:rFonts w:ascii="Calibri" w:hAnsi="Calibri" w:cs="Calibri" w:asciiTheme="minorAscii" w:hAnsiTheme="minorAscii" w:cstheme="minorAscii"/>
          <w:i w:val="0"/>
          <w:iCs w:val="0"/>
          <w:sz w:val="22"/>
          <w:szCs w:val="22"/>
          <w:lang w:val="en-US"/>
        </w:rPr>
        <w:t xml:space="preserve"> training meetings</w:t>
      </w:r>
    </w:p>
    <w:p w:rsidR="00775AE7" w:rsidP="00775AE7" w:rsidRDefault="00775AE7" w14:paraId="1654F92E" w14:textId="77777777">
      <w:pPr>
        <w:pStyle w:val="Default"/>
        <w:pageBreakBefore/>
        <w:rPr>
          <w:color w:val="auto"/>
          <w:sz w:val="22"/>
          <w:szCs w:val="22"/>
        </w:rPr>
      </w:pPr>
      <w:r>
        <w:rPr>
          <w:b/>
          <w:bCs/>
          <w:i/>
          <w:iCs/>
          <w:color w:val="auto"/>
          <w:sz w:val="22"/>
          <w:szCs w:val="22"/>
        </w:rPr>
        <w:lastRenderedPageBreak/>
        <w:t xml:space="preserve">BRITISH PSYCHOTHERAPY FOUNDATION </w:t>
      </w:r>
    </w:p>
    <w:p w:rsidR="00775AE7" w:rsidP="00775AE7" w:rsidRDefault="00775AE7" w14:paraId="54E805C5" w14:textId="688E2C50">
      <w:pPr>
        <w:pStyle w:val="Default"/>
        <w:rPr>
          <w:b/>
          <w:bCs/>
          <w:color w:val="auto"/>
          <w:sz w:val="22"/>
          <w:szCs w:val="22"/>
        </w:rPr>
      </w:pPr>
      <w:r>
        <w:rPr>
          <w:b/>
          <w:bCs/>
          <w:color w:val="auto"/>
          <w:sz w:val="22"/>
          <w:szCs w:val="22"/>
        </w:rPr>
        <w:t xml:space="preserve">Person Specification </w:t>
      </w:r>
      <w:r w:rsidR="0047710A">
        <w:rPr>
          <w:b/>
          <w:bCs/>
          <w:color w:val="auto"/>
          <w:sz w:val="22"/>
          <w:szCs w:val="22"/>
        </w:rPr>
        <w:t>–</w:t>
      </w:r>
      <w:r>
        <w:rPr>
          <w:b/>
          <w:bCs/>
          <w:color w:val="auto"/>
          <w:sz w:val="22"/>
          <w:szCs w:val="22"/>
        </w:rPr>
        <w:t xml:space="preserve"> </w:t>
      </w:r>
      <w:r w:rsidR="0047710A">
        <w:rPr>
          <w:b/>
          <w:bCs/>
          <w:color w:val="auto"/>
          <w:sz w:val="22"/>
          <w:szCs w:val="22"/>
        </w:rPr>
        <w:t>Progress Advisors</w:t>
      </w:r>
    </w:p>
    <w:p w:rsidR="0047710A" w:rsidP="00775AE7" w:rsidRDefault="0047710A" w14:paraId="0823966B" w14:textId="77777777">
      <w:pPr>
        <w:pStyle w:val="Default"/>
        <w:rPr>
          <w:color w:val="auto"/>
          <w:sz w:val="22"/>
          <w:szCs w:val="22"/>
        </w:rPr>
      </w:pPr>
    </w:p>
    <w:p w:rsidR="00775AE7" w:rsidP="00775AE7" w:rsidRDefault="00775AE7" w14:paraId="643228E9" w14:textId="77777777">
      <w:pPr>
        <w:pStyle w:val="Default"/>
        <w:rPr>
          <w:color w:val="auto"/>
          <w:sz w:val="22"/>
          <w:szCs w:val="22"/>
        </w:rPr>
      </w:pPr>
      <w:r>
        <w:rPr>
          <w:b/>
          <w:bCs/>
          <w:color w:val="auto"/>
          <w:sz w:val="22"/>
          <w:szCs w:val="22"/>
        </w:rPr>
        <w:t xml:space="preserve">Qualifications and Experience </w:t>
      </w:r>
    </w:p>
    <w:p w:rsidR="00775AE7" w:rsidP="00775AE7" w:rsidRDefault="00775AE7" w14:paraId="73586462" w14:textId="2DDE90F1">
      <w:pPr>
        <w:pStyle w:val="Default"/>
        <w:spacing w:after="25"/>
        <w:rPr>
          <w:color w:val="auto"/>
          <w:sz w:val="22"/>
          <w:szCs w:val="22"/>
        </w:rPr>
      </w:pPr>
      <w:r>
        <w:rPr>
          <w:color w:val="auto"/>
          <w:sz w:val="22"/>
          <w:szCs w:val="22"/>
        </w:rPr>
        <w:t xml:space="preserve">1. ACP registered child and adolescent psychotherapist </w:t>
      </w:r>
    </w:p>
    <w:p w:rsidR="00775AE7" w:rsidP="00775AE7" w:rsidRDefault="00775AE7" w14:paraId="210FF977" w14:textId="3490C8EA">
      <w:pPr>
        <w:pStyle w:val="Default"/>
        <w:rPr>
          <w:color w:val="auto"/>
          <w:sz w:val="22"/>
          <w:szCs w:val="22"/>
        </w:rPr>
      </w:pPr>
      <w:r>
        <w:rPr>
          <w:color w:val="auto"/>
          <w:sz w:val="22"/>
          <w:szCs w:val="22"/>
        </w:rPr>
        <w:t xml:space="preserve">2. </w:t>
      </w:r>
      <w:r w:rsidR="00574FEA">
        <w:rPr>
          <w:color w:val="auto"/>
          <w:sz w:val="22"/>
          <w:szCs w:val="22"/>
        </w:rPr>
        <w:t>&gt; 2 years’ e</w:t>
      </w:r>
      <w:r>
        <w:rPr>
          <w:color w:val="auto"/>
          <w:sz w:val="22"/>
          <w:szCs w:val="22"/>
        </w:rPr>
        <w:t xml:space="preserve">xperience working in NHS </w:t>
      </w:r>
      <w:r w:rsidR="007D4C3E">
        <w:rPr>
          <w:color w:val="auto"/>
          <w:sz w:val="22"/>
          <w:szCs w:val="22"/>
        </w:rPr>
        <w:t>and/ or Voluntary Sector</w:t>
      </w:r>
      <w:r w:rsidR="00EC1E20">
        <w:rPr>
          <w:color w:val="auto"/>
          <w:sz w:val="22"/>
          <w:szCs w:val="22"/>
        </w:rPr>
        <w:t xml:space="preserve"> post qualif</w:t>
      </w:r>
      <w:r w:rsidR="007F6C56">
        <w:rPr>
          <w:color w:val="auto"/>
          <w:sz w:val="22"/>
          <w:szCs w:val="22"/>
        </w:rPr>
        <w:t>ication</w:t>
      </w:r>
    </w:p>
    <w:p w:rsidR="00775AE7" w:rsidP="00775AE7" w:rsidRDefault="00775AE7" w14:paraId="7CE2196D" w14:textId="77777777">
      <w:pPr>
        <w:pStyle w:val="Default"/>
        <w:rPr>
          <w:color w:val="auto"/>
          <w:sz w:val="22"/>
          <w:szCs w:val="22"/>
        </w:rPr>
      </w:pPr>
    </w:p>
    <w:p w:rsidR="00775AE7" w:rsidP="00775AE7" w:rsidRDefault="00775AE7" w14:paraId="08F66A94" w14:textId="77777777">
      <w:pPr>
        <w:pStyle w:val="Default"/>
        <w:rPr>
          <w:color w:val="auto"/>
          <w:sz w:val="22"/>
          <w:szCs w:val="22"/>
        </w:rPr>
      </w:pPr>
      <w:r>
        <w:rPr>
          <w:b/>
          <w:bCs/>
          <w:color w:val="auto"/>
          <w:sz w:val="22"/>
          <w:szCs w:val="22"/>
        </w:rPr>
        <w:t xml:space="preserve">Knowledge, Skills &amp; Abilities </w:t>
      </w:r>
    </w:p>
    <w:p w:rsidR="00775AE7" w:rsidP="00EF2273" w:rsidRDefault="00EF2273" w14:paraId="70636C88" w14:textId="58CD8CE6">
      <w:pPr>
        <w:pStyle w:val="Default"/>
        <w:spacing w:after="25"/>
        <w:rPr>
          <w:color w:val="auto"/>
          <w:sz w:val="22"/>
          <w:szCs w:val="22"/>
        </w:rPr>
      </w:pPr>
      <w:r w:rsidRPr="00EF2273">
        <w:rPr>
          <w:color w:val="auto"/>
          <w:sz w:val="22"/>
          <w:szCs w:val="22"/>
        </w:rPr>
        <w:t>1.</w:t>
      </w:r>
      <w:r>
        <w:rPr>
          <w:color w:val="auto"/>
          <w:sz w:val="22"/>
          <w:szCs w:val="22"/>
        </w:rPr>
        <w:t xml:space="preserve"> </w:t>
      </w:r>
      <w:r w:rsidR="00161A71">
        <w:rPr>
          <w:color w:val="auto"/>
          <w:sz w:val="22"/>
          <w:szCs w:val="22"/>
        </w:rPr>
        <w:t>S</w:t>
      </w:r>
      <w:r w:rsidRPr="00161A71" w:rsidR="00161A71">
        <w:rPr>
          <w:color w:val="auto"/>
          <w:sz w:val="22"/>
          <w:szCs w:val="22"/>
        </w:rPr>
        <w:t>trong interpersonal skills and ability to provide support and guidance to help nurture trainee CAPTs</w:t>
      </w:r>
    </w:p>
    <w:p w:rsidR="00EF2273" w:rsidP="00EF2273" w:rsidRDefault="00EF2273" w14:paraId="6F9965E3" w14:textId="30D40684">
      <w:pPr>
        <w:pStyle w:val="Default"/>
        <w:spacing w:after="25"/>
        <w:rPr>
          <w:color w:val="auto"/>
          <w:sz w:val="22"/>
          <w:szCs w:val="22"/>
        </w:rPr>
      </w:pPr>
      <w:r>
        <w:rPr>
          <w:color w:val="auto"/>
          <w:sz w:val="22"/>
          <w:szCs w:val="22"/>
        </w:rPr>
        <w:t xml:space="preserve">2. Knowledge </w:t>
      </w:r>
      <w:r w:rsidR="00574FEA">
        <w:rPr>
          <w:color w:val="auto"/>
          <w:sz w:val="22"/>
          <w:szCs w:val="22"/>
        </w:rPr>
        <w:t xml:space="preserve">of </w:t>
      </w:r>
      <w:r>
        <w:rPr>
          <w:color w:val="auto"/>
          <w:sz w:val="22"/>
          <w:szCs w:val="22"/>
        </w:rPr>
        <w:t xml:space="preserve">and commitment to the Independent </w:t>
      </w:r>
      <w:r w:rsidR="00BE2622">
        <w:rPr>
          <w:color w:val="auto"/>
          <w:sz w:val="22"/>
          <w:szCs w:val="22"/>
        </w:rPr>
        <w:t>Child Psychotherapy Training</w:t>
      </w:r>
    </w:p>
    <w:p w:rsidRPr="00A25878" w:rsidR="001F2F30" w:rsidP="00EF2273" w:rsidRDefault="001F2F30" w14:paraId="510AB5F1" w14:textId="01951C0C">
      <w:pPr>
        <w:pStyle w:val="Default"/>
        <w:spacing w:after="25"/>
        <w:rPr>
          <w:color w:val="auto"/>
          <w:sz w:val="22"/>
          <w:szCs w:val="22"/>
        </w:rPr>
      </w:pPr>
      <w:r>
        <w:rPr>
          <w:color w:val="auto"/>
          <w:sz w:val="22"/>
          <w:szCs w:val="22"/>
        </w:rPr>
        <w:t>3. Ability to build and sustain relationships with training partners – service supervisors, ICS, research tutors etc.</w:t>
      </w:r>
    </w:p>
    <w:p w:rsidRPr="00A25878" w:rsidR="00775AE7" w:rsidP="5D2DEA70" w:rsidRDefault="001F2F30" w14:paraId="1F7F8926" w14:textId="582A1A76" w14:noSpellErr="1">
      <w:pPr>
        <w:pStyle w:val="Default"/>
        <w:spacing w:after="25"/>
        <w:rPr>
          <w:color w:val="auto"/>
          <w:sz w:val="22"/>
          <w:szCs w:val="22"/>
          <w:lang w:val="en-US"/>
        </w:rPr>
      </w:pPr>
      <w:r w:rsidRPr="5D2DEA70" w:rsidR="001F2F30">
        <w:rPr>
          <w:color w:val="auto"/>
          <w:sz w:val="22"/>
          <w:szCs w:val="22"/>
          <w:lang w:val="en-US"/>
        </w:rPr>
        <w:t>4</w:t>
      </w:r>
      <w:r w:rsidRPr="5D2DEA70" w:rsidR="00775AE7">
        <w:rPr>
          <w:color w:val="auto"/>
          <w:sz w:val="22"/>
          <w:szCs w:val="22"/>
          <w:lang w:val="en-US"/>
        </w:rPr>
        <w:t xml:space="preserve">. Responsive to challenging and changing circumstances </w:t>
      </w:r>
      <w:r w:rsidRPr="5D2DEA70" w:rsidR="001F2F30">
        <w:rPr>
          <w:color w:val="auto"/>
          <w:sz w:val="22"/>
          <w:szCs w:val="22"/>
          <w:lang w:val="en-US"/>
        </w:rPr>
        <w:t>within and around the trainee</w:t>
      </w:r>
      <w:r w:rsidRPr="5D2DEA70" w:rsidR="007F6C56">
        <w:rPr>
          <w:color w:val="auto"/>
          <w:sz w:val="22"/>
          <w:szCs w:val="22"/>
          <w:lang w:val="en-US"/>
        </w:rPr>
        <w:t>,</w:t>
      </w:r>
      <w:r w:rsidRPr="5D2DEA70" w:rsidR="001F2F30">
        <w:rPr>
          <w:color w:val="auto"/>
          <w:sz w:val="22"/>
          <w:szCs w:val="22"/>
          <w:lang w:val="en-US"/>
        </w:rPr>
        <w:t xml:space="preserve"> balancing a supportive attitude with </w:t>
      </w:r>
      <w:r w:rsidRPr="5D2DEA70" w:rsidR="001F2F30">
        <w:rPr>
          <w:color w:val="auto"/>
          <w:sz w:val="22"/>
          <w:szCs w:val="22"/>
          <w:lang w:val="en-US"/>
        </w:rPr>
        <w:t>high expectations</w:t>
      </w:r>
      <w:r w:rsidRPr="5D2DEA70" w:rsidR="001F2F30">
        <w:rPr>
          <w:color w:val="auto"/>
          <w:sz w:val="22"/>
          <w:szCs w:val="22"/>
          <w:lang w:val="en-US"/>
        </w:rPr>
        <w:t xml:space="preserve"> for their</w:t>
      </w:r>
      <w:r w:rsidRPr="5D2DEA70" w:rsidR="007F6C56">
        <w:rPr>
          <w:color w:val="auto"/>
          <w:sz w:val="22"/>
          <w:szCs w:val="22"/>
          <w:lang w:val="en-US"/>
        </w:rPr>
        <w:t xml:space="preserve"> professional </w:t>
      </w:r>
      <w:r w:rsidRPr="5D2DEA70" w:rsidR="001F2F30">
        <w:rPr>
          <w:color w:val="auto"/>
          <w:sz w:val="22"/>
          <w:szCs w:val="22"/>
          <w:lang w:val="en-US"/>
        </w:rPr>
        <w:t>development</w:t>
      </w:r>
    </w:p>
    <w:p w:rsidRPr="00A25878" w:rsidR="00775AE7" w:rsidP="00775AE7" w:rsidRDefault="007F6C56" w14:paraId="7ABD34B1" w14:textId="624605DE">
      <w:pPr>
        <w:pStyle w:val="Default"/>
        <w:spacing w:after="25"/>
        <w:rPr>
          <w:color w:val="auto"/>
          <w:sz w:val="22"/>
          <w:szCs w:val="22"/>
        </w:rPr>
      </w:pPr>
      <w:r>
        <w:rPr>
          <w:color w:val="auto"/>
          <w:sz w:val="22"/>
          <w:szCs w:val="22"/>
        </w:rPr>
        <w:t>5</w:t>
      </w:r>
      <w:r w:rsidRPr="00A25878" w:rsidR="00775AE7">
        <w:rPr>
          <w:color w:val="auto"/>
          <w:sz w:val="22"/>
          <w:szCs w:val="22"/>
        </w:rPr>
        <w:t xml:space="preserve">. Active interest in supporting trainees’ progress </w:t>
      </w:r>
    </w:p>
    <w:p w:rsidRPr="00A25878" w:rsidR="00775AE7" w:rsidP="00775AE7" w:rsidRDefault="007F6C56" w14:paraId="479B6BDA" w14:textId="335C1028">
      <w:pPr>
        <w:pStyle w:val="Default"/>
        <w:rPr>
          <w:color w:val="auto"/>
          <w:sz w:val="22"/>
          <w:szCs w:val="22"/>
        </w:rPr>
      </w:pPr>
      <w:r>
        <w:rPr>
          <w:color w:val="auto"/>
          <w:sz w:val="22"/>
          <w:szCs w:val="22"/>
        </w:rPr>
        <w:t>6</w:t>
      </w:r>
      <w:r w:rsidRPr="00A25878" w:rsidR="00775AE7">
        <w:rPr>
          <w:color w:val="auto"/>
          <w:sz w:val="22"/>
          <w:szCs w:val="22"/>
        </w:rPr>
        <w:t xml:space="preserve">. Commitment to promoting equity and supporting diversity and inclusivity within clinical training </w:t>
      </w:r>
    </w:p>
    <w:p w:rsidR="00C26B90" w:rsidP="003E5E0D" w:rsidRDefault="007F6C56" w14:paraId="2943BB3A" w14:textId="6DE4A7B2">
      <w:pPr>
        <w:pStyle w:val="Default"/>
        <w:rPr>
          <w:color w:val="auto"/>
          <w:sz w:val="22"/>
          <w:szCs w:val="22"/>
        </w:rPr>
      </w:pPr>
      <w:r>
        <w:rPr>
          <w:color w:val="auto"/>
          <w:sz w:val="22"/>
          <w:szCs w:val="22"/>
        </w:rPr>
        <w:t>7</w:t>
      </w:r>
      <w:r w:rsidRPr="00A25878" w:rsidR="00D512D9">
        <w:rPr>
          <w:color w:val="auto"/>
          <w:sz w:val="22"/>
          <w:szCs w:val="22"/>
        </w:rPr>
        <w:t>. Good IT skills</w:t>
      </w:r>
    </w:p>
    <w:p w:rsidR="001F2F30" w:rsidP="5D2DEA70" w:rsidRDefault="007F6C56" w14:paraId="7DE5A9D0" w14:textId="67C8EFFC" w14:noSpellErr="1">
      <w:pPr>
        <w:pStyle w:val="Default"/>
        <w:rPr>
          <w:color w:val="auto"/>
          <w:sz w:val="22"/>
          <w:szCs w:val="22"/>
          <w:lang w:val="en-US"/>
        </w:rPr>
      </w:pPr>
      <w:r w:rsidRPr="5D2DEA70" w:rsidR="007F6C56">
        <w:rPr>
          <w:color w:val="auto"/>
          <w:sz w:val="22"/>
          <w:szCs w:val="22"/>
          <w:lang w:val="en-US"/>
        </w:rPr>
        <w:t>8</w:t>
      </w:r>
      <w:r w:rsidRPr="5D2DEA70" w:rsidR="001F2F30">
        <w:rPr>
          <w:color w:val="auto"/>
          <w:sz w:val="22"/>
          <w:szCs w:val="22"/>
          <w:lang w:val="en-US"/>
        </w:rPr>
        <w:t xml:space="preserve">. Able to </w:t>
      </w:r>
      <w:r w:rsidRPr="5D2DEA70" w:rsidR="001F2F30">
        <w:rPr>
          <w:color w:val="auto"/>
          <w:sz w:val="22"/>
          <w:szCs w:val="22"/>
          <w:lang w:val="en-US"/>
        </w:rPr>
        <w:t>organise</w:t>
      </w:r>
      <w:r w:rsidRPr="5D2DEA70" w:rsidR="001F2F30">
        <w:rPr>
          <w:color w:val="auto"/>
          <w:sz w:val="22"/>
          <w:szCs w:val="22"/>
          <w:lang w:val="en-US"/>
        </w:rPr>
        <w:t xml:space="preserve"> own time and activity to complete student liaison tasks to deadlines under own initiative</w:t>
      </w:r>
    </w:p>
    <w:p w:rsidR="00EC1E20" w:rsidP="003E5E0D" w:rsidRDefault="00EC1E20" w14:paraId="06F0108D" w14:textId="1D77FDE4">
      <w:pPr>
        <w:pStyle w:val="Default"/>
        <w:rPr>
          <w:color w:val="auto"/>
          <w:sz w:val="22"/>
          <w:szCs w:val="22"/>
        </w:rPr>
      </w:pPr>
    </w:p>
    <w:p w:rsidRPr="003E5E0D" w:rsidR="00EC1E20" w:rsidP="003E5E0D" w:rsidRDefault="00EC1E20" w14:paraId="1F53CCDA" w14:textId="77777777">
      <w:pPr>
        <w:pStyle w:val="Default"/>
        <w:rPr>
          <w:color w:val="auto"/>
          <w:sz w:val="22"/>
          <w:szCs w:val="22"/>
        </w:rPr>
      </w:pPr>
    </w:p>
    <w:sectPr w:rsidRPr="003E5E0D" w:rsidR="00EC1E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0C3B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C9E4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D05E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35F8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B740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052D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CC5837"/>
    <w:multiLevelType w:val="hybridMultilevel"/>
    <w:tmpl w:val="BC324DFC"/>
    <w:lvl w:ilvl="0" w:tplc="61CAFFD8">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F35FB"/>
    <w:multiLevelType w:val="hybridMultilevel"/>
    <w:tmpl w:val="4D3C8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CA2F6F"/>
    <w:multiLevelType w:val="hybridMultilevel"/>
    <w:tmpl w:val="48B6E854"/>
    <w:lvl w:ilvl="0" w:tplc="1E40D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1714371">
    <w:abstractNumId w:val="5"/>
  </w:num>
  <w:num w:numId="2" w16cid:durableId="241648790">
    <w:abstractNumId w:val="1"/>
  </w:num>
  <w:num w:numId="3" w16cid:durableId="2131584660">
    <w:abstractNumId w:val="4"/>
  </w:num>
  <w:num w:numId="4" w16cid:durableId="2024897456">
    <w:abstractNumId w:val="3"/>
  </w:num>
  <w:num w:numId="5" w16cid:durableId="1860775165">
    <w:abstractNumId w:val="2"/>
  </w:num>
  <w:num w:numId="6" w16cid:durableId="295451909">
    <w:abstractNumId w:val="0"/>
  </w:num>
  <w:num w:numId="7" w16cid:durableId="926573592">
    <w:abstractNumId w:val="6"/>
  </w:num>
  <w:num w:numId="8" w16cid:durableId="656423743">
    <w:abstractNumId w:val="7"/>
  </w:num>
  <w:num w:numId="9" w16cid:durableId="1198742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E7"/>
    <w:rsid w:val="0001347A"/>
    <w:rsid w:val="00161A71"/>
    <w:rsid w:val="00184B08"/>
    <w:rsid w:val="001B6E03"/>
    <w:rsid w:val="001F2F30"/>
    <w:rsid w:val="003355C6"/>
    <w:rsid w:val="003E5E0D"/>
    <w:rsid w:val="004363A3"/>
    <w:rsid w:val="0047710A"/>
    <w:rsid w:val="00574FEA"/>
    <w:rsid w:val="00661946"/>
    <w:rsid w:val="00697535"/>
    <w:rsid w:val="006C5D96"/>
    <w:rsid w:val="006E0A8B"/>
    <w:rsid w:val="00753C7C"/>
    <w:rsid w:val="00763058"/>
    <w:rsid w:val="00763A2A"/>
    <w:rsid w:val="00775AE7"/>
    <w:rsid w:val="007D4C3E"/>
    <w:rsid w:val="007F092C"/>
    <w:rsid w:val="007F6C56"/>
    <w:rsid w:val="00837E5C"/>
    <w:rsid w:val="00A16957"/>
    <w:rsid w:val="00A25878"/>
    <w:rsid w:val="00B12E90"/>
    <w:rsid w:val="00B60FA8"/>
    <w:rsid w:val="00BE2622"/>
    <w:rsid w:val="00C3791E"/>
    <w:rsid w:val="00D01BE9"/>
    <w:rsid w:val="00D512D9"/>
    <w:rsid w:val="00EC1E20"/>
    <w:rsid w:val="00EF2273"/>
    <w:rsid w:val="00F13A7A"/>
    <w:rsid w:val="430203AC"/>
    <w:rsid w:val="4ACF903A"/>
    <w:rsid w:val="5D2DEA70"/>
    <w:rsid w:val="70CF0A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4052"/>
  <w15:chartTrackingRefBased/>
  <w15:docId w15:val="{0A7FF3E9-3D7D-412D-BCF5-9AE0B664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60FA8"/>
    <w:pPr>
      <w:widowControl w:val="0"/>
      <w:spacing w:after="0" w:line="240"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75AE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74FEA"/>
    <w:pPr>
      <w:spacing w:after="0" w:line="240" w:lineRule="auto"/>
    </w:pPr>
    <w:rPr>
      <w:lang w:val="en-US"/>
    </w:rPr>
  </w:style>
  <w:style w:type="character" w:styleId="CommentReference">
    <w:name w:val="annotation reference"/>
    <w:basedOn w:val="DefaultParagraphFont"/>
    <w:uiPriority w:val="99"/>
    <w:semiHidden/>
    <w:unhideWhenUsed/>
    <w:rsid w:val="00574FEA"/>
    <w:rPr>
      <w:sz w:val="16"/>
      <w:szCs w:val="16"/>
    </w:rPr>
  </w:style>
  <w:style w:type="paragraph" w:styleId="CommentText">
    <w:name w:val="annotation text"/>
    <w:basedOn w:val="Normal"/>
    <w:link w:val="CommentTextChar"/>
    <w:uiPriority w:val="99"/>
    <w:unhideWhenUsed/>
    <w:rsid w:val="00574FEA"/>
    <w:rPr>
      <w:sz w:val="20"/>
      <w:szCs w:val="20"/>
    </w:rPr>
  </w:style>
  <w:style w:type="character" w:styleId="CommentTextChar" w:customStyle="1">
    <w:name w:val="Comment Text Char"/>
    <w:basedOn w:val="DefaultParagraphFont"/>
    <w:link w:val="CommentText"/>
    <w:uiPriority w:val="99"/>
    <w:rsid w:val="00574FEA"/>
    <w:rPr>
      <w:sz w:val="20"/>
      <w:szCs w:val="20"/>
      <w:lang w:val="en-US"/>
    </w:rPr>
  </w:style>
  <w:style w:type="paragraph" w:styleId="CommentSubject">
    <w:name w:val="annotation subject"/>
    <w:basedOn w:val="CommentText"/>
    <w:next w:val="CommentText"/>
    <w:link w:val="CommentSubjectChar"/>
    <w:uiPriority w:val="99"/>
    <w:semiHidden/>
    <w:unhideWhenUsed/>
    <w:rsid w:val="00574FEA"/>
    <w:rPr>
      <w:b/>
      <w:bCs/>
    </w:rPr>
  </w:style>
  <w:style w:type="character" w:styleId="CommentSubjectChar" w:customStyle="1">
    <w:name w:val="Comment Subject Char"/>
    <w:basedOn w:val="CommentTextChar"/>
    <w:link w:val="CommentSubject"/>
    <w:uiPriority w:val="99"/>
    <w:semiHidden/>
    <w:rsid w:val="00574FEA"/>
    <w:rPr>
      <w:b/>
      <w:bCs/>
      <w:sz w:val="20"/>
      <w:szCs w:val="20"/>
      <w:lang w:val="en-US"/>
    </w:rPr>
  </w:style>
  <w:style w:type="character" w:styleId="cf01" w:customStyle="1">
    <w:name w:val="cf01"/>
    <w:basedOn w:val="DefaultParagraphFont"/>
    <w:rsid w:val="00D01BE9"/>
    <w:rPr>
      <w:rFonts w:hint="default"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8AF50149C8946ACA5566B2A891659" ma:contentTypeVersion="18" ma:contentTypeDescription="Create a new document." ma:contentTypeScope="" ma:versionID="3e68b57d301577d311a851e08421829d">
  <xsd:schema xmlns:xsd="http://www.w3.org/2001/XMLSchema" xmlns:xs="http://www.w3.org/2001/XMLSchema" xmlns:p="http://schemas.microsoft.com/office/2006/metadata/properties" xmlns:ns2="1bdc3465-a68e-4c10-b47b-cea69193d8d8" xmlns:ns3="ece3cdee-da7b-4ec2-914a-f79d05420d1f" targetNamespace="http://schemas.microsoft.com/office/2006/metadata/properties" ma:root="true" ma:fieldsID="4cb4a25b8d756ef81d92c8719e48f93a" ns2:_="" ns3:_="">
    <xsd:import namespace="1bdc3465-a68e-4c10-b47b-cea69193d8d8"/>
    <xsd:import namespace="ece3cdee-da7b-4ec2-914a-f79d05420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3465-a68e-4c10-b47b-cea69193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dc3465-a68e-4c10-b47b-cea69193d8d8">
      <Terms xmlns="http://schemas.microsoft.com/office/infopath/2007/PartnerControls"/>
    </lcf76f155ced4ddcb4097134ff3c332f>
    <TaxCatchAll xmlns="ece3cdee-da7b-4ec2-914a-f79d05420d1f" xsi:nil="true"/>
    <SharedWithUsers xmlns="ece3cdee-da7b-4ec2-914a-f79d05420d1f">
      <UserInfo>
        <DisplayName>Akin Ojumu – IPCAPA Equality and Diversity Lead</DisplayName>
        <AccountId>375</AccountId>
        <AccountType/>
      </UserInfo>
      <UserInfo>
        <DisplayName>IPCAPAtraining</DisplayName>
        <AccountId>30</AccountId>
        <AccountType/>
      </UserInfo>
      <UserInfo>
        <DisplayName>Shahzaib Shaikh</DisplayName>
        <AccountId>1512</AccountId>
        <AccountType/>
      </UserInfo>
      <UserInfo>
        <DisplayName>Jo Russell</DisplayName>
        <AccountId>586</AccountId>
        <AccountType/>
      </UserInfo>
      <UserInfo>
        <DisplayName>Flavia Ansaldo</DisplayName>
        <AccountId>389</AccountId>
        <AccountType/>
      </UserInfo>
      <UserInfo>
        <DisplayName>Michela Biseo</DisplayName>
        <AccountId>585</AccountId>
        <AccountType/>
      </UserInfo>
      <UserInfo>
        <DisplayName>Jay  Dhillon</DisplayName>
        <AccountId>600</AccountId>
        <AccountType/>
      </UserInfo>
    </SharedWithUsers>
  </documentManagement>
</p:properties>
</file>

<file path=customXml/itemProps1.xml><?xml version="1.0" encoding="utf-8"?>
<ds:datastoreItem xmlns:ds="http://schemas.openxmlformats.org/officeDocument/2006/customXml" ds:itemID="{D3410FD4-651E-439D-BB81-1A5C52A8782C}"/>
</file>

<file path=customXml/itemProps2.xml><?xml version="1.0" encoding="utf-8"?>
<ds:datastoreItem xmlns:ds="http://schemas.openxmlformats.org/officeDocument/2006/customXml" ds:itemID="{2E97E2CF-0A33-453B-9CC5-7DFF917B67D0}"/>
</file>

<file path=customXml/itemProps3.xml><?xml version="1.0" encoding="utf-8"?>
<ds:datastoreItem xmlns:ds="http://schemas.openxmlformats.org/officeDocument/2006/customXml" ds:itemID="{4E6EE2AB-814F-4EED-B454-A05C1179C3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Mair</dc:creator>
  <keywords/>
  <dc:description/>
  <lastModifiedBy>Shahzaib Shaikh</lastModifiedBy>
  <revision>4</revision>
  <dcterms:created xsi:type="dcterms:W3CDTF">2023-03-10T16:25:00.0000000Z</dcterms:created>
  <dcterms:modified xsi:type="dcterms:W3CDTF">2024-04-23T11:28:31.6163210Z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0x0101001E88AF50149C8946ACA5566B2A891659</vt:lpwstr>
  </property>
  <property fmtid="{D5CDD505-2E9C-101B-9397-08002B2CF9AE}" pid="3" name="MediaServiceImageTags">
    <vt:lpwstr/>
  </property>
</Properties>
</file>