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jc w:val="left"/>
        <w:rPr>
          <w:rFonts w:ascii="Calibri" w:hAnsi="Calibri"/>
          <w:sz w:val="22"/>
          <w:szCs w:val="22"/>
        </w:rPr>
      </w:pPr>
      <w:r>
        <w:rPr>
          <w:rFonts w:ascii="Calibri" w:hAnsi="Calibri"/>
          <w:outline w:val="0"/>
          <w:color w:val="000000"/>
          <w:sz w:val="22"/>
          <w:szCs w:val="22"/>
          <w:u w:color="000000"/>
          <w14:textFill>
            <w14:solidFill>
              <w14:srgbClr w14:val="000000"/>
            </w14:solidFill>
          </w14:textFill>
        </w:rPr>
        <w:drawing xmlns:a="http://schemas.openxmlformats.org/drawingml/2006/main">
          <wp:anchor distT="0" distB="0" distL="0" distR="0" simplePos="0" relativeHeight="251659264" behindDoc="0" locked="0" layoutInCell="1" allowOverlap="1">
            <wp:simplePos x="0" y="0"/>
            <wp:positionH relativeFrom="page">
              <wp:posOffset>5931549</wp:posOffset>
            </wp:positionH>
            <wp:positionV relativeFrom="page">
              <wp:posOffset>252975</wp:posOffset>
            </wp:positionV>
            <wp:extent cx="1169642" cy="91645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169642" cy="916450"/>
                    </a:xfrm>
                    <a:prstGeom prst="rect">
                      <a:avLst/>
                    </a:prstGeom>
                    <a:ln w="12700" cap="flat">
                      <a:noFill/>
                      <a:miter lim="400000"/>
                    </a:ln>
                    <a:effectLst/>
                  </pic:spPr>
                </pic:pic>
              </a:graphicData>
            </a:graphic>
          </wp:anchor>
        </w:drawing>
      </w:r>
    </w:p>
    <w:p>
      <w:pPr>
        <w:pStyle w:val="Default"/>
        <w:spacing w:before="0" w:after="400" w:line="240" w:lineRule="auto"/>
        <w:jc w:val="center"/>
        <w:rPr>
          <w:rFonts w:ascii="Calibri" w:cs="Calibri" w:hAnsi="Calibri" w:eastAsia="Calibri"/>
          <w:b w:val="1"/>
          <w:bCs w:val="1"/>
          <w:outline w:val="0"/>
          <w:color w:val="21252b"/>
          <w:sz w:val="22"/>
          <w:szCs w:val="22"/>
          <w:u w:color="21252b"/>
          <w:shd w:val="clear" w:color="auto" w:fill="ffffff"/>
          <w14:textFill>
            <w14:solidFill>
              <w14:srgbClr w14:val="21252B"/>
            </w14:solidFill>
          </w14:textFill>
        </w:rPr>
      </w:pPr>
      <w:r>
        <w:rPr>
          <w:rFonts w:ascii="Calibri" w:hAnsi="Calibri"/>
          <w:b w:val="1"/>
          <w:bCs w:val="1"/>
          <w:outline w:val="0"/>
          <w:color w:val="21252b"/>
          <w:sz w:val="22"/>
          <w:szCs w:val="22"/>
          <w:u w:color="21252b"/>
          <w:shd w:val="clear" w:color="auto" w:fill="ffffff"/>
          <w:rtl w:val="0"/>
          <w:lang w:val="en-US"/>
          <w14:textFill>
            <w14:solidFill>
              <w14:srgbClr w14:val="21252B"/>
            </w14:solidFill>
          </w14:textFill>
        </w:rPr>
        <w:t>Application Form</w:t>
      </w: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British Psychotherapy Foundation is an equal opportunity employer. All applicants are considered for employment based upon their skills and abilities without regard to age, disability, gender reassignment, marriage and civil partnership, pregnancy and maternity, race, religion or belief, sex, sexual orientation, or other legally protected status.</w:t>
      </w: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Please complete all sections of this application as accurately and thoroughly as possible before submitting the application.</w:t>
      </w: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All information provided on this form will be kept private and confidential.</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9"/>
        <w:gridCol w:w="7108"/>
      </w:tblGrid>
      <w:tr>
        <w:tblPrEx>
          <w:shd w:val="clear" w:color="auto" w:fill="d0ddef"/>
        </w:tblPrEx>
        <w:trPr>
          <w:trHeight w:val="236" w:hRule="atLeast"/>
        </w:trPr>
        <w:tc>
          <w:tcPr>
            <w:tcW w:type="dxa" w:w="9067"/>
            <w:gridSpan w:val="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92"/>
              <w:bottom w:type="dxa" w:w="80"/>
              <w:right w:type="dxa" w:w="80"/>
            </w:tcMar>
            <w:vAlign w:val="top"/>
          </w:tcPr>
          <w:p>
            <w:pPr>
              <w:pStyle w:val="Body"/>
              <w:spacing w:after="160" w:line="288" w:lineRule="auto"/>
              <w:ind w:left="12" w:firstLine="0"/>
            </w:pPr>
            <w:r>
              <w:rPr>
                <w:rFonts w:ascii="Calibri" w:hAnsi="Calibri"/>
                <w:b w:val="1"/>
                <w:bCs w:val="1"/>
                <w:outline w:val="0"/>
                <w:color w:val="262626"/>
                <w:sz w:val="20"/>
                <w:szCs w:val="20"/>
                <w:u w:color="262626"/>
                <w:shd w:val="nil" w:color="auto" w:fill="auto"/>
                <w:rtl w:val="0"/>
                <w:lang w:val="en-US"/>
                <w14:textOutline w14:w="12700" w14:cap="flat">
                  <w14:noFill/>
                  <w14:miter w14:lim="400000"/>
                </w14:textOutline>
                <w14:textFill>
                  <w14:solidFill>
                    <w14:srgbClr w14:val="262626"/>
                  </w14:solidFill>
                </w14:textFill>
              </w:rPr>
              <w:t xml:space="preserve">Role: </w:t>
            </w:r>
          </w:p>
        </w:tc>
      </w:tr>
      <w:tr>
        <w:tblPrEx>
          <w:shd w:val="clear" w:color="auto" w:fill="d0ddef"/>
        </w:tblPrEx>
        <w:trPr>
          <w:trHeight w:val="842"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rFonts w:ascii="Calibri" w:hAnsi="Calibri"/>
                <w:b w:val="1"/>
                <w:bCs w:val="1"/>
                <w:shd w:val="nil" w:color="auto" w:fill="auto"/>
                <w:rtl w:val="0"/>
                <w:lang w:val="en-US"/>
              </w:rPr>
              <w:t>Where did you see vacancy advertised?</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Personal details</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60"/>
        <w:gridCol w:w="7507"/>
      </w:tblGrid>
      <w:tr>
        <w:tblPrEx>
          <w:shd w:val="clear" w:color="auto" w:fill="d0ddef"/>
        </w:tblPrEx>
        <w:trPr>
          <w:trHeight w:val="836"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pPr>
            <w:r>
              <w:rPr>
                <w:b w:val="1"/>
                <w:bCs w:val="1"/>
                <w:rtl w:val="0"/>
                <w:lang w:val="en-US"/>
              </w:rPr>
              <w:t xml:space="preserve">Name </w:t>
            </w:r>
          </w:p>
        </w:tc>
        <w:tc>
          <w:tcPr>
            <w:tcW w:type="dxa" w:w="7507"/>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pPr>
              <w:pStyle w:val="Body A"/>
              <w:spacing w:after="0"/>
            </w:pPr>
            <w:r>
              <w:rPr>
                <w:b w:val="1"/>
                <w:bCs w:val="1"/>
                <w:shd w:val="nil" w:color="auto" w:fill="auto"/>
                <w:lang w:val="en-US"/>
              </w:rPr>
            </w:r>
          </w:p>
        </w:tc>
      </w:tr>
      <w:tr>
        <w:tblPrEx>
          <w:shd w:val="clear" w:color="auto" w:fill="d0ddef"/>
        </w:tblPrEx>
        <w:trPr>
          <w:trHeight w:val="300"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Home address:</w:t>
            </w:r>
          </w:p>
        </w:tc>
        <w:tc>
          <w:tcPr>
            <w:tcW w:type="dxa" w:w="7507"/>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Post code:</w:t>
            </w:r>
          </w:p>
        </w:tc>
        <w:tc>
          <w:tcPr>
            <w:tcW w:type="dxa" w:w="7507"/>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 xml:space="preserve">Email address </w:t>
            </w:r>
          </w:p>
        </w:tc>
        <w:tc>
          <w:tcPr>
            <w:tcW w:type="dxa" w:w="7507"/>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842"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Contact telephone number:</w:t>
            </w:r>
          </w:p>
        </w:tc>
        <w:tc>
          <w:tcPr>
            <w:tcW w:type="dxa" w:w="7507"/>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del w:id="0" w:date="2022-06-16T12:46:56Z" w:author="Pod Attlee Howard"/>
          <w:rFonts w:ascii="Calibri" w:cs="Calibri" w:hAnsi="Calibri" w:eastAsia="Calibri"/>
          <w:b w:val="1"/>
          <w:bCs w:val="1"/>
          <w:sz w:val="22"/>
          <w:szCs w:val="22"/>
        </w:rPr>
      </w:pPr>
    </w:p>
    <w:p>
      <w:pPr>
        <w:pStyle w:val="Body A"/>
        <w:widowControl w:val="0"/>
        <w:spacing w:line="240" w:lineRule="auto"/>
        <w:jc w:val="left"/>
        <w:rPr>
          <w:del w:id="1" w:date="2022-06-16T12:46:56Z" w:author="Pod Attlee Howard"/>
          <w:rFonts w:ascii="Calibri" w:cs="Calibri" w:hAnsi="Calibri" w:eastAsia="Calibri"/>
          <w:b w:val="1"/>
          <w:bCs w:val="1"/>
          <w:sz w:val="22"/>
          <w:szCs w:val="22"/>
        </w:rPr>
      </w:pPr>
    </w:p>
    <w:p>
      <w:pPr>
        <w:pStyle w:val="Body A"/>
        <w:spacing w:line="240" w:lineRule="auto"/>
        <w:jc w:val="left"/>
        <w:rPr>
          <w:rFonts w:ascii="Calibri" w:cs="Calibri" w:hAnsi="Calibri" w:eastAsia="Calibri"/>
          <w:sz w:val="22"/>
          <w:szCs w:val="22"/>
        </w:rPr>
      </w:pP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9"/>
        <w:gridCol w:w="7108"/>
      </w:tblGrid>
      <w:tr>
        <w:tblPrEx>
          <w:shd w:val="clear" w:color="auto" w:fill="d0ddef"/>
        </w:tblPrEx>
        <w:trPr>
          <w:trHeight w:val="1752"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left"/>
            </w:pPr>
            <w:r>
              <w:rPr>
                <w:rFonts w:ascii="Calibri" w:hAnsi="Calibri"/>
                <w:b w:val="1"/>
                <w:bCs w:val="1"/>
                <w:shd w:val="nil" w:color="auto" w:fill="auto"/>
                <w:rtl w:val="0"/>
                <w:lang w:val="en-US"/>
              </w:rPr>
              <w:t>Are there any restrictions on your continued residence or employment in the UK? (If yes, please give details)</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92"/>
              <w:bottom w:type="dxa" w:w="80"/>
              <w:right w:type="dxa" w:w="80"/>
            </w:tcMar>
            <w:vAlign w:val="top"/>
          </w:tcPr>
          <w:p>
            <w:pPr>
              <w:pStyle w:val="Body A"/>
              <w:spacing w:after="0"/>
              <w:ind w:left="12" w:firstLine="0"/>
            </w:pPr>
            <w:r>
              <w:rPr>
                <w:rFonts w:ascii="Calibri" w:hAnsi="Calibri"/>
                <w:shd w:val="nil" w:color="auto" w:fill="auto"/>
                <w:rtl w:val="0"/>
                <w:lang w:val="en-US"/>
              </w:rPr>
              <w:t xml:space="preserve">Yes </w:t>
            </w:r>
            <w:r>
              <w:rPr>
                <w:rFonts w:ascii="Calibri" w:hAnsi="Calibri" w:hint="default"/>
                <w:shd w:val="nil" w:color="auto" w:fill="auto"/>
                <w:rtl w:val="0"/>
                <w:lang w:val="en-US"/>
              </w:rPr>
              <w:t xml:space="preserve">□   </w:t>
            </w:r>
            <w:r>
              <w:rPr>
                <w:rFonts w:ascii="Calibri" w:hAnsi="Calibri"/>
                <w:shd w:val="nil" w:color="auto" w:fill="auto"/>
                <w:rtl w:val="0"/>
                <w:lang w:val="en-US"/>
              </w:rPr>
              <w:t xml:space="preserve">No </w:t>
            </w:r>
            <w:r>
              <w:rPr>
                <w:rFonts w:ascii="Calibri" w:hAnsi="Calibri" w:hint="default"/>
                <w:shd w:val="nil" w:color="auto" w:fill="auto"/>
                <w:rtl w:val="0"/>
                <w:lang w:val="en-US"/>
              </w:rPr>
              <w:t>□</w:t>
            </w:r>
          </w:p>
        </w:tc>
      </w:tr>
      <w:tr>
        <w:tblPrEx>
          <w:shd w:val="clear" w:color="auto" w:fill="d0ddef"/>
        </w:tblPrEx>
        <w:trPr>
          <w:trHeight w:val="1145"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rFonts w:ascii="Calibri" w:hAnsi="Calibri"/>
                <w:b w:val="1"/>
                <w:bCs w:val="1"/>
                <w:shd w:val="nil" w:color="auto" w:fill="auto"/>
                <w:rtl w:val="0"/>
                <w:lang w:val="en-US"/>
              </w:rPr>
              <w:t>What period of notice are you required to give your present employer?</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449"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Do you consider yourself to have a disability under the Disability Discrimination Act?</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92"/>
              <w:bottom w:type="dxa" w:w="80"/>
              <w:right w:type="dxa" w:w="80"/>
            </w:tcMar>
            <w:vAlign w:val="top"/>
          </w:tcPr>
          <w:p>
            <w:pPr>
              <w:pStyle w:val="Body A"/>
              <w:spacing w:after="0"/>
              <w:ind w:left="12" w:firstLine="0"/>
            </w:pPr>
            <w:r>
              <w:rPr>
                <w:shd w:val="nil" w:color="auto" w:fill="auto"/>
                <w:rtl w:val="0"/>
                <w:lang w:val="en-US"/>
              </w:rPr>
              <w:t xml:space="preserve">Yes </w:t>
            </w:r>
            <w:r>
              <w:rPr>
                <w:shd w:val="nil" w:color="auto" w:fill="auto"/>
                <w:rtl w:val="0"/>
                <w:lang w:val="en-US"/>
              </w:rPr>
              <w:t xml:space="preserve">□   </w:t>
            </w:r>
            <w:r>
              <w:rPr>
                <w:shd w:val="nil" w:color="auto" w:fill="auto"/>
                <w:rtl w:val="0"/>
                <w:lang w:val="en-US"/>
              </w:rPr>
              <w:t xml:space="preserve">No </w:t>
            </w:r>
            <w:r>
              <w:rPr>
                <w:shd w:val="nil" w:color="auto" w:fill="auto"/>
                <w:rtl w:val="0"/>
                <w:lang w:val="en-US"/>
              </w:rPr>
              <w:t>□</w:t>
            </w:r>
          </w:p>
        </w:tc>
      </w:tr>
      <w:tr>
        <w:tblPrEx>
          <w:shd w:val="clear" w:color="auto" w:fill="d0ddef"/>
        </w:tblPrEx>
        <w:trPr>
          <w:trHeight w:val="1752"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Would you require any particular arrangements to attend an interview? (If yes, please give details)</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92"/>
              <w:bottom w:type="dxa" w:w="80"/>
              <w:right w:type="dxa" w:w="80"/>
            </w:tcMar>
            <w:vAlign w:val="top"/>
          </w:tcPr>
          <w:p>
            <w:pPr>
              <w:pStyle w:val="Body A"/>
              <w:spacing w:after="0"/>
              <w:ind w:left="12" w:firstLine="0"/>
            </w:pPr>
            <w:r>
              <w:rPr>
                <w:shd w:val="nil" w:color="auto" w:fill="auto"/>
                <w:rtl w:val="0"/>
                <w:lang w:val="en-US"/>
              </w:rPr>
              <w:t xml:space="preserve">Yes </w:t>
            </w:r>
            <w:r>
              <w:rPr>
                <w:shd w:val="nil" w:color="auto" w:fill="auto"/>
                <w:rtl w:val="0"/>
                <w:lang w:val="en-US"/>
              </w:rPr>
              <w:t xml:space="preserve">□   </w:t>
            </w:r>
            <w:r>
              <w:rPr>
                <w:shd w:val="nil" w:color="auto" w:fill="auto"/>
                <w:rtl w:val="0"/>
                <w:lang w:val="en-US"/>
              </w:rPr>
              <w:t xml:space="preserve">No </w:t>
            </w:r>
            <w:r>
              <w:rPr>
                <w:shd w:val="nil" w:color="auto" w:fill="auto"/>
                <w:rtl w:val="0"/>
                <w:lang w:val="en-US"/>
              </w:rPr>
              <w:t>□</w:t>
            </w:r>
          </w:p>
        </w:tc>
      </w:tr>
    </w:tbl>
    <w:p>
      <w:pPr>
        <w:pStyle w:val="Body A"/>
        <w:widowControl w:val="0"/>
        <w:spacing w:line="240" w:lineRule="auto"/>
        <w:ind w:left="108" w:hanging="108"/>
        <w:jc w:val="left"/>
        <w:rPr>
          <w:rFonts w:ascii="Calibri" w:cs="Calibri" w:hAnsi="Calibri" w:eastAsia="Calibri"/>
          <w:sz w:val="22"/>
          <w:szCs w:val="22"/>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 xml:space="preserve">Employment details </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1276"/>
        <w:gridCol w:w="2693"/>
        <w:gridCol w:w="2693"/>
      </w:tblGrid>
      <w:tr>
        <w:tblPrEx>
          <w:shd w:val="clear" w:color="auto" w:fill="d0ddef"/>
        </w:tblPrEx>
        <w:trPr>
          <w:trHeight w:val="539"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Employer (full business name and address)</w:t>
            </w: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Date from and to</w:t>
            </w: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Job title &amp; brief description of duties</w:t>
            </w: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Current/last salary and reason for leaving</w:t>
            </w:r>
          </w:p>
        </w:tc>
      </w:tr>
      <w:tr>
        <w:tblPrEx>
          <w:shd w:val="clear" w:color="auto" w:fill="d0ddef"/>
        </w:tblPrEx>
        <w:trPr>
          <w:trHeight w:val="548"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477"/>
              <w:bottom w:type="dxa" w:w="80"/>
              <w:right w:type="dxa" w:w="80"/>
            </w:tcMar>
            <w:vAlign w:val="top"/>
          </w:tcP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48"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477"/>
              <w:bottom w:type="dxa" w:w="80"/>
              <w:right w:type="dxa" w:w="80"/>
            </w:tcMar>
            <w:vAlign w:val="top"/>
          </w:tcP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48"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 xml:space="preserve">Supporting Statement </w:t>
      </w:r>
    </w:p>
    <w:tbl>
      <w:tblPr>
        <w:tblW w:w="903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1"/>
        <w:gridCol w:w="7083"/>
      </w:tblGrid>
      <w:tr>
        <w:tblPrEx>
          <w:shd w:val="clear" w:color="auto" w:fill="d0ddef"/>
        </w:tblPrEx>
        <w:trPr>
          <w:trHeight w:val="4332" w:hRule="atLeast"/>
        </w:trPr>
        <w:tc>
          <w:tcPr>
            <w:tcW w:type="dxa" w:w="1951"/>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left"/>
            </w:pPr>
            <w:r>
              <w:rPr>
                <w:rFonts w:ascii="Calibri" w:hAnsi="Calibri"/>
                <w:b w:val="1"/>
                <w:bCs w:val="1"/>
                <w:shd w:val="nil" w:color="auto" w:fill="auto"/>
                <w:rtl w:val="0"/>
                <w:lang w:val="en-US"/>
              </w:rPr>
              <w:t xml:space="preserve">This should include details of your main achievements to date that help to demonstrate your skills and suitability for this position. </w:t>
            </w:r>
          </w:p>
        </w:tc>
        <w:tc>
          <w:tcPr>
            <w:tcW w:type="dxa" w:w="708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92"/>
              <w:bottom w:type="dxa" w:w="80"/>
              <w:right w:type="dxa" w:w="80"/>
            </w:tcMar>
            <w:vAlign w:val="top"/>
          </w:tcPr>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rPr>
                <w:b w:val="1"/>
                <w:bCs w:val="1"/>
                <w:shd w:val="nil" w:color="auto" w:fill="auto"/>
                <w:lang w:val="en-US"/>
              </w:rPr>
            </w:pPr>
          </w:p>
          <w:p>
            <w:pPr>
              <w:pStyle w:val="Body A"/>
              <w:spacing w:after="0"/>
              <w:ind w:left="12" w:firstLine="0"/>
            </w:pPr>
            <w:r>
              <w:rPr>
                <w:b w:val="1"/>
                <w:bCs w:val="1"/>
                <w:shd w:val="nil" w:color="auto" w:fill="auto"/>
                <w:lang w:val="en-US"/>
              </w:rPr>
            </w:r>
          </w:p>
        </w:tc>
      </w:tr>
    </w:tbl>
    <w:p>
      <w:pPr>
        <w:pStyle w:val="Body A"/>
        <w:widowControl w:val="0"/>
        <w:spacing w:line="240" w:lineRule="auto"/>
        <w:ind w:left="108" w:hanging="108"/>
        <w:jc w:val="left"/>
        <w:rPr>
          <w:rFonts w:ascii="Calibri" w:cs="Calibri" w:hAnsi="Calibri" w:eastAsia="Calibri"/>
          <w:b w:val="1"/>
          <w:bCs w:val="1"/>
          <w:sz w:val="22"/>
          <w:szCs w:val="22"/>
        </w:rPr>
      </w:pPr>
    </w:p>
    <w:p>
      <w:pPr>
        <w:pStyle w:val="Body A"/>
        <w:widowControl w:val="0"/>
        <w:spacing w:line="240" w:lineRule="auto"/>
        <w:jc w:val="left"/>
        <w:rPr>
          <w:rFonts w:ascii="Calibri" w:cs="Calibri" w:hAnsi="Calibri" w:eastAsia="Calibri"/>
          <w:b w:val="1"/>
          <w:bCs w:val="1"/>
          <w:sz w:val="22"/>
          <w:szCs w:val="22"/>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 xml:space="preserve">Education </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405"/>
        <w:gridCol w:w="1276"/>
        <w:gridCol w:w="2693"/>
        <w:gridCol w:w="2693"/>
      </w:tblGrid>
      <w:tr>
        <w:tblPrEx>
          <w:shd w:val="clear" w:color="auto" w:fill="d0ddef"/>
        </w:tblPrEx>
        <w:trPr>
          <w:trHeight w:val="699"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Name and address of School, College, University</w:t>
            </w: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 xml:space="preserve">From </w:t>
            </w:r>
            <w:r>
              <w:rPr>
                <w:b w:val="1"/>
                <w:bCs w:val="1"/>
                <w:rtl w:val="0"/>
                <w:lang w:val="en-US"/>
              </w:rPr>
              <w:t xml:space="preserve">– </w:t>
            </w:r>
            <w:r>
              <w:rPr>
                <w:b w:val="1"/>
                <w:bCs w:val="1"/>
                <w:rtl w:val="0"/>
                <w:lang w:val="en-US"/>
              </w:rPr>
              <w:t xml:space="preserve">to </w:t>
            </w: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Qualification or details of course attended</w:t>
            </w: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center"/>
            </w:pPr>
            <w:r>
              <w:rPr>
                <w:b w:val="1"/>
                <w:bCs w:val="1"/>
                <w:rtl w:val="0"/>
                <w:lang w:val="en-US"/>
              </w:rPr>
              <w:t>Result/grade achieved</w:t>
            </w:r>
          </w:p>
        </w:tc>
      </w:tr>
      <w:tr>
        <w:tblPrEx>
          <w:shd w:val="clear" w:color="auto" w:fill="d0ddef"/>
        </w:tblPrEx>
        <w:trPr>
          <w:trHeight w:val="300"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2405"/>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477"/>
              <w:bottom w:type="dxa" w:w="80"/>
              <w:right w:type="dxa" w:w="80"/>
            </w:tcMar>
            <w:vAlign w:val="top"/>
          </w:tcPr>
          <w:p>
            <w:pPr>
              <w:pStyle w:val="Number List Paragraph"/>
              <w:ind w:left="397" w:hanging="397"/>
              <w:jc w:val="left"/>
            </w:pPr>
            <w:r>
              <w:rPr>
                <w:shd w:val="nil" w:color="auto" w:fill="auto"/>
                <w:rtl w:val="0"/>
                <w:lang w:val="en-US"/>
              </w:rPr>
              <w:t xml:space="preserve"> </w:t>
            </w:r>
          </w:p>
        </w:tc>
        <w:tc>
          <w:tcPr>
            <w:tcW w:type="dxa" w:w="127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2693"/>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Training and professional qualifications</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9"/>
        <w:gridCol w:w="7108"/>
      </w:tblGrid>
      <w:tr>
        <w:tblPrEx>
          <w:shd w:val="clear" w:color="auto" w:fill="d0ddef"/>
        </w:tblPrEx>
        <w:trPr>
          <w:trHeight w:val="1002"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jc w:val="left"/>
            </w:pPr>
            <w:r>
              <w:rPr>
                <w:b w:val="1"/>
                <w:bCs w:val="1"/>
                <w:rtl w:val="0"/>
                <w:lang w:val="en-US"/>
              </w:rPr>
              <w:t>Course and training provider:</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9"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Brief details:</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References: Current/last employment</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60"/>
        <w:gridCol w:w="3116"/>
        <w:gridCol w:w="1679"/>
        <w:gridCol w:w="2712"/>
      </w:tblGrid>
      <w:tr>
        <w:tblPrEx>
          <w:shd w:val="clear" w:color="auto" w:fill="d0ddef"/>
        </w:tblPrEx>
        <w:trPr>
          <w:trHeight w:val="539"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pPr>
            <w:r>
              <w:rPr>
                <w:b w:val="1"/>
                <w:bCs w:val="1"/>
                <w:rtl w:val="0"/>
                <w:lang w:val="en-US"/>
              </w:rPr>
              <w:t>Name:</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Job title:</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9"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Address:</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Postcode:</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7"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Telephone:</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 xml:space="preserve">Email: </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9"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 xml:space="preserve">Position held by you: </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Dates of position held by you:</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b w:val="1"/>
          <w:bCs w:val="1"/>
          <w:sz w:val="22"/>
          <w:szCs w:val="22"/>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b w:val="1"/>
          <w:bCs w:val="1"/>
          <w:sz w:val="22"/>
          <w:szCs w:val="22"/>
        </w:rPr>
      </w:pPr>
      <w:r>
        <w:rPr>
          <w:rFonts w:ascii="Calibri" w:hAnsi="Calibri"/>
          <w:b w:val="1"/>
          <w:bCs w:val="1"/>
          <w:sz w:val="22"/>
          <w:szCs w:val="22"/>
          <w:rtl w:val="0"/>
          <w:lang w:val="en-US"/>
        </w:rPr>
        <w:t>References: Previous employment</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60"/>
        <w:gridCol w:w="3116"/>
        <w:gridCol w:w="1679"/>
        <w:gridCol w:w="2712"/>
      </w:tblGrid>
      <w:tr>
        <w:tblPrEx>
          <w:shd w:val="clear" w:color="auto" w:fill="d0ddef"/>
        </w:tblPrEx>
        <w:trPr>
          <w:trHeight w:val="539"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pPr>
            <w:r>
              <w:rPr>
                <w:b w:val="1"/>
                <w:bCs w:val="1"/>
                <w:rtl w:val="0"/>
                <w:lang w:val="en-US"/>
              </w:rPr>
              <w:t>Name:</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Job title:</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9"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Address:</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Postcode:</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7"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Telephone:</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 xml:space="preserve">Email: </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9" w:hRule="atLeast"/>
        </w:trPr>
        <w:tc>
          <w:tcPr>
            <w:tcW w:type="dxa" w:w="1560"/>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 xml:space="preserve">Position held by you: </w:t>
            </w:r>
          </w:p>
        </w:tc>
        <w:tc>
          <w:tcPr>
            <w:tcW w:type="dxa" w:w="3116"/>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c>
          <w:tcPr>
            <w:tcW w:type="dxa" w:w="167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jc w:val="left"/>
            </w:pPr>
            <w:r>
              <w:rPr>
                <w:b w:val="1"/>
                <w:bCs w:val="1"/>
                <w:rtl w:val="0"/>
                <w:lang w:val="en-US"/>
              </w:rPr>
              <w:t>Dates of position held by you:</w:t>
            </w:r>
          </w:p>
        </w:tc>
        <w:tc>
          <w:tcPr>
            <w:tcW w:type="dxa" w:w="2712"/>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b w:val="1"/>
          <w:bCs w:val="1"/>
          <w:sz w:val="22"/>
          <w:szCs w:val="22"/>
        </w:rPr>
      </w:pPr>
    </w:p>
    <w:p>
      <w:pPr>
        <w:pStyle w:val="Body A"/>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I confirm that to the best of my knowledge and belief the information I have given in support of my application is correct and understand that any misleading statement or deliberate omission may result in my dismissal and a claim for damages if I am appointed.</w:t>
      </w: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I hereby consent to the processing of sensitive personal data (in accordance with UK GDPR) involved in the consideration of this application.</w:t>
      </w: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I understand that all personal details will be held in strict confidence and will not be divulged to any other individuals or organisation for any other purpose.</w:t>
      </w: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59"/>
        <w:gridCol w:w="7108"/>
      </w:tblGrid>
      <w:tr>
        <w:tblPrEx>
          <w:shd w:val="clear" w:color="auto" w:fill="d0ddef"/>
        </w:tblPrEx>
        <w:trPr>
          <w:trHeight w:val="699"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pPr>
            <w:r>
              <w:rPr>
                <w:b w:val="1"/>
                <w:bCs w:val="1"/>
                <w:rtl w:val="0"/>
                <w:lang w:val="en-US"/>
              </w:rPr>
              <w:t>Signature:</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539" w:hRule="atLeast"/>
        </w:trPr>
        <w:tc>
          <w:tcPr>
            <w:tcW w:type="dxa" w:w="1959"/>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f2f2f2"/>
            <w:tcMar>
              <w:top w:type="dxa" w:w="80"/>
              <w:left w:type="dxa" w:w="80"/>
              <w:bottom w:type="dxa" w:w="80"/>
              <w:right w:type="dxa" w:w="80"/>
            </w:tcMar>
            <w:vAlign w:val="top"/>
          </w:tcPr>
          <w:p>
            <w:pPr>
              <w:pStyle w:val="Body A"/>
              <w:spacing w:after="0"/>
            </w:pPr>
            <w:r>
              <w:rPr>
                <w:b w:val="1"/>
                <w:bCs w:val="1"/>
                <w:rtl w:val="0"/>
                <w:lang w:val="en-US"/>
              </w:rPr>
              <w:t>Date:</w:t>
            </w:r>
          </w:p>
        </w:tc>
        <w:tc>
          <w:tcPr>
            <w:tcW w:type="dxa" w:w="7108"/>
            <w:tcBorders>
              <w:top w:val="single" w:color="404040" w:sz="4" w:space="0" w:shadow="0" w:frame="0"/>
              <w:left w:val="single" w:color="404040" w:sz="4" w:space="0" w:shadow="0" w:frame="0"/>
              <w:bottom w:val="single" w:color="404040" w:sz="4" w:space="0" w:shadow="0" w:frame="0"/>
              <w:right w:val="single" w:color="40404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jc w:val="left"/>
        <w:rPr>
          <w:rFonts w:ascii="Calibri" w:cs="Calibri" w:hAnsi="Calibri" w:eastAsia="Calibri"/>
          <w:sz w:val="22"/>
          <w:szCs w:val="22"/>
        </w:rPr>
      </w:pPr>
    </w:p>
    <w:p>
      <w:pPr>
        <w:pStyle w:val="HRS Subtitle"/>
        <w:spacing w:line="240" w:lineRule="auto"/>
        <w:jc w:val="left"/>
        <w:rPr>
          <w:rFonts w:ascii="Calibri" w:cs="Calibri" w:hAnsi="Calibri" w:eastAsia="Calibri"/>
          <w:sz w:val="22"/>
          <w:szCs w:val="22"/>
        </w:rPr>
      </w:pPr>
    </w:p>
    <w:p>
      <w:pPr>
        <w:pStyle w:val="Body A"/>
        <w:spacing w:line="240" w:lineRule="auto"/>
        <w:jc w:val="left"/>
        <w:rPr>
          <w:rFonts w:ascii="Calibri" w:cs="Calibri" w:hAnsi="Calibri" w:eastAsia="Calibri"/>
          <w:sz w:val="22"/>
          <w:szCs w:val="22"/>
        </w:rPr>
      </w:pPr>
      <w:r>
        <w:rPr>
          <w:rFonts w:ascii="Calibri" w:hAnsi="Calibri"/>
          <w:sz w:val="22"/>
          <w:szCs w:val="22"/>
          <w:rtl w:val="0"/>
          <w:lang w:val="en-US"/>
        </w:rPr>
        <w:t>Thank you for applying.</w:t>
      </w:r>
    </w:p>
    <w:p>
      <w:pPr>
        <w:pStyle w:val="Body A"/>
        <w:spacing w:line="240" w:lineRule="auto"/>
        <w:jc w:val="left"/>
        <w:rPr>
          <w:rStyle w:val="None"/>
          <w:rFonts w:ascii="Calibri" w:cs="Calibri" w:hAnsi="Calibri" w:eastAsia="Calibri"/>
          <w:sz w:val="22"/>
          <w:szCs w:val="22"/>
        </w:rPr>
      </w:pPr>
      <w:r>
        <w:rPr>
          <w:rFonts w:ascii="Calibri" w:hAnsi="Calibri"/>
          <w:sz w:val="22"/>
          <w:szCs w:val="22"/>
          <w:rtl w:val="0"/>
          <w:lang w:val="en-US"/>
        </w:rPr>
        <w:t xml:space="preserve">When you have completed the form, please return to: </w:t>
      </w:r>
      <w:r>
        <w:rPr>
          <w:rStyle w:val="Hyperlink.0"/>
        </w:rPr>
        <w:fldChar w:fldCharType="begin" w:fldLock="0"/>
      </w:r>
      <w:r>
        <w:rPr>
          <w:rStyle w:val="Hyperlink.0"/>
        </w:rPr>
        <w:instrText xml:space="preserve"> HYPERLINK "mailto:recruitment@bpf-psychotherapy.org.uk"</w:instrText>
      </w:r>
      <w:r>
        <w:rPr>
          <w:rStyle w:val="Hyperlink.0"/>
        </w:rPr>
        <w:fldChar w:fldCharType="separate" w:fldLock="0"/>
      </w:r>
      <w:r>
        <w:rPr>
          <w:rStyle w:val="Hyperlink.0"/>
          <w:rtl w:val="0"/>
          <w:lang w:val="en-US"/>
        </w:rPr>
        <w:t>recruitment@bpf-psychotherapy.org.uk</w:t>
      </w:r>
      <w:r>
        <w:rPr/>
        <w:fldChar w:fldCharType="end" w:fldLock="0"/>
      </w:r>
      <w:r>
        <w:rPr>
          <w:rStyle w:val="None"/>
          <w:rFonts w:ascii="Calibri" w:hAnsi="Calibri"/>
          <w:sz w:val="22"/>
          <w:szCs w:val="22"/>
          <w:rtl w:val="0"/>
        </w:rPr>
        <w:t xml:space="preserve"> </w:t>
      </w:r>
    </w:p>
    <w:p>
      <w:pPr>
        <w:pStyle w:val="Body A"/>
        <w:spacing w:line="240" w:lineRule="auto"/>
        <w:jc w:val="left"/>
        <w:rPr>
          <w:rStyle w:val="None"/>
          <w:rFonts w:ascii="Calibri" w:cs="Calibri" w:hAnsi="Calibri" w:eastAsia="Calibri"/>
          <w:sz w:val="22"/>
          <w:szCs w:val="22"/>
        </w:rPr>
      </w:pPr>
      <w:r>
        <w:rPr>
          <w:rStyle w:val="None"/>
          <w:rFonts w:ascii="Calibri" w:hAnsi="Calibri"/>
          <w:sz w:val="22"/>
          <w:szCs w:val="22"/>
          <w:rtl w:val="0"/>
          <w:lang w:val="en-US"/>
        </w:rPr>
        <w:t xml:space="preserve">If you have any further queries, please email </w:t>
      </w:r>
      <w:r>
        <w:rPr>
          <w:rStyle w:val="Hyperlink.0"/>
        </w:rPr>
        <w:fldChar w:fldCharType="begin" w:fldLock="0"/>
      </w:r>
      <w:r>
        <w:rPr>
          <w:rStyle w:val="Hyperlink.0"/>
        </w:rPr>
        <w:instrText xml:space="preserve"> HYPERLINK "mailto:recruitment@bpf-psychotherapy.org.uk"</w:instrText>
      </w:r>
      <w:r>
        <w:rPr>
          <w:rStyle w:val="Hyperlink.0"/>
        </w:rPr>
        <w:fldChar w:fldCharType="separate" w:fldLock="0"/>
      </w:r>
      <w:r>
        <w:rPr>
          <w:rStyle w:val="Hyperlink.0"/>
          <w:rtl w:val="0"/>
          <w:lang w:val="en-US"/>
        </w:rPr>
        <w:t>recruitment@bpf-psychotherapy.org.uk</w:t>
      </w:r>
      <w:r>
        <w:rPr/>
        <w:fldChar w:fldCharType="end" w:fldLock="0"/>
      </w:r>
      <w:r>
        <w:rPr>
          <w:rStyle w:val="None"/>
          <w:rFonts w:ascii="Calibri" w:hAnsi="Calibri"/>
          <w:sz w:val="22"/>
          <w:szCs w:val="22"/>
          <w:rtl w:val="0"/>
        </w:rPr>
        <w:t xml:space="preserve"> </w:t>
      </w:r>
    </w:p>
    <w:p>
      <w:pPr>
        <w:pStyle w:val="Body A"/>
        <w:spacing w:line="240" w:lineRule="auto"/>
        <w:jc w:val="left"/>
        <w:rPr>
          <w:rStyle w:val="None"/>
          <w:rFonts w:ascii="Calibri" w:cs="Calibri" w:hAnsi="Calibri" w:eastAsia="Calibri"/>
          <w:sz w:val="22"/>
          <w:szCs w:val="22"/>
        </w:rPr>
      </w:pPr>
    </w:p>
    <w:p>
      <w:pPr>
        <w:pStyle w:val="Body A"/>
        <w:spacing w:line="240" w:lineRule="auto"/>
        <w:jc w:val="left"/>
      </w:pPr>
      <w:r>
        <w:rPr>
          <w:rStyle w:val="None"/>
          <w:rFonts w:ascii="Calibri" w:cs="Calibri" w:hAnsi="Calibri" w:eastAsia="Calibri"/>
          <w:sz w:val="22"/>
          <w:szCs w:val="22"/>
        </w:rPr>
      </w:r>
    </w:p>
    <w:sectPr>
      <w:headerReference w:type="default" r:id="rId5"/>
      <w:footerReference w:type="default" r:id="rId6"/>
      <w:pgSz w:w="11900" w:h="16840" w:orient="portrait"/>
      <w:pgMar w:top="1440" w:right="1416" w:bottom="1276" w:left="1440" w:header="709" w:footer="157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ato">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88" w:lineRule="auto"/>
      <w:ind w:left="0" w:right="0" w:firstLine="0"/>
      <w:jc w:val="both"/>
      <w:outlineLvl w:val="9"/>
    </w:pPr>
    <w:rPr>
      <w:rFonts w:ascii="Lato" w:cs="Lato" w:hAnsi="Lato" w:eastAsia="Lato"/>
      <w:b w:val="0"/>
      <w:bCs w:val="0"/>
      <w:i w:val="0"/>
      <w:iCs w:val="0"/>
      <w:caps w:val="0"/>
      <w:smallCaps w:val="0"/>
      <w:strike w:val="0"/>
      <w:dstrike w:val="0"/>
      <w:outline w:val="0"/>
      <w:color w:val="262626"/>
      <w:spacing w:val="0"/>
      <w:kern w:val="0"/>
      <w:position w:val="0"/>
      <w:sz w:val="20"/>
      <w:szCs w:val="20"/>
      <w:u w:val="none" w:color="262626"/>
      <w:shd w:val="nil" w:color="auto" w:fill="auto"/>
      <w:vertAlign w:val="baseline"/>
      <w14:textOutline w14:w="12700" w14:cap="flat">
        <w14:noFill/>
        <w14:miter w14:lim="400000"/>
      </w14:textOutline>
      <w14:textFill>
        <w14:solidFill>
          <w14:srgbClr w14:val="262626"/>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umber List Paragraph">
    <w:name w:val="Number List Paragraph"/>
    <w:next w:val="Number List Paragraph"/>
    <w:pPr>
      <w:keepNext w:val="0"/>
      <w:keepLines w:val="0"/>
      <w:pageBreakBefore w:val="0"/>
      <w:widowControl w:val="1"/>
      <w:shd w:val="clear" w:color="auto" w:fill="auto"/>
      <w:suppressAutoHyphens w:val="0"/>
      <w:bidi w:val="0"/>
      <w:spacing w:before="120" w:after="120" w:line="288" w:lineRule="auto"/>
      <w:ind w:left="0" w:right="0" w:firstLine="0"/>
      <w:jc w:val="both"/>
      <w:outlineLvl w:val="9"/>
    </w:pPr>
    <w:rPr>
      <w:rFonts w:ascii="Lato" w:cs="Lato" w:hAnsi="Lato" w:eastAsia="Lato"/>
      <w:b w:val="0"/>
      <w:bCs w:val="0"/>
      <w:i w:val="0"/>
      <w:iCs w:val="0"/>
      <w:caps w:val="0"/>
      <w:smallCaps w:val="0"/>
      <w:strike w:val="0"/>
      <w:dstrike w:val="0"/>
      <w:outline w:val="0"/>
      <w:color w:val="262626"/>
      <w:spacing w:val="0"/>
      <w:kern w:val="0"/>
      <w:position w:val="0"/>
      <w:sz w:val="20"/>
      <w:szCs w:val="20"/>
      <w:u w:val="none" w:color="262626"/>
      <w:shd w:val="nil" w:color="auto" w:fill="auto"/>
      <w:vertAlign w:val="baseline"/>
      <w:lang w:val="en-US"/>
      <w14:textFill>
        <w14:solidFill>
          <w14:srgbClr w14:val="262626"/>
        </w14:solidFill>
      </w14:textFill>
    </w:rPr>
  </w:style>
  <w:style w:type="paragraph" w:styleId="HRS Subtitle">
    <w:name w:val="HRS Subtitle"/>
    <w:next w:val="HRS Subtitle"/>
    <w:pPr>
      <w:keepNext w:val="0"/>
      <w:keepLines w:val="0"/>
      <w:pageBreakBefore w:val="0"/>
      <w:widowControl w:val="1"/>
      <w:shd w:val="clear" w:color="auto" w:fill="auto"/>
      <w:suppressAutoHyphens w:val="0"/>
      <w:bidi w:val="0"/>
      <w:spacing w:before="0" w:after="160" w:line="259" w:lineRule="auto"/>
      <w:ind w:left="0" w:right="0" w:firstLine="0"/>
      <w:jc w:val="both"/>
      <w:outlineLvl w:val="9"/>
    </w:pPr>
    <w:rPr>
      <w:rFonts w:ascii="Lato" w:cs="Lato" w:hAnsi="Lato" w:eastAsia="Lato"/>
      <w:b w:val="1"/>
      <w:bCs w:val="1"/>
      <w:i w:val="0"/>
      <w:iCs w:val="0"/>
      <w:caps w:val="0"/>
      <w:smallCaps w:val="0"/>
      <w:strike w:val="0"/>
      <w:dstrike w:val="0"/>
      <w:outline w:val="0"/>
      <w:color w:val="262626"/>
      <w:spacing w:val="0"/>
      <w:kern w:val="0"/>
      <w:position w:val="0"/>
      <w:sz w:val="24"/>
      <w:szCs w:val="24"/>
      <w:u w:val="none" w:color="262626"/>
      <w:shd w:val="nil" w:color="auto" w:fill="auto"/>
      <w:vertAlign w:val="baseline"/>
      <w:lang w:val="en-US"/>
      <w14:textFill>
        <w14:solidFill>
          <w14:srgbClr w14:val="262626"/>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